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DFFA" w14:textId="77777777" w:rsidR="00F012F0" w:rsidRPr="005A2869" w:rsidRDefault="00F012F0" w:rsidP="00057DDA">
      <w:pPr>
        <w:keepNext/>
        <w:keepLines/>
        <w:widowControl/>
        <w:tabs>
          <w:tab w:val="left" w:pos="5670"/>
          <w:tab w:val="right" w:pos="8306"/>
        </w:tabs>
        <w:jc w:val="right"/>
        <w:rPr>
          <w:rFonts w:ascii="Times New Roman" w:hAnsi="Times New Roman" w:cs="Times New Roman"/>
          <w:b/>
          <w:bCs/>
        </w:rPr>
      </w:pPr>
      <w:r w:rsidRPr="005A2869">
        <w:rPr>
          <w:rFonts w:ascii="Times New Roman" w:hAnsi="Times New Roman" w:cs="Times New Roman"/>
          <w:b/>
          <w:bCs/>
        </w:rPr>
        <w:t>APSTIPRINĀTS</w:t>
      </w:r>
    </w:p>
    <w:p w14:paraId="786879F2" w14:textId="77777777" w:rsidR="00F012F0" w:rsidRPr="005A2869" w:rsidRDefault="00F012F0" w:rsidP="00057DDA">
      <w:pPr>
        <w:keepNext/>
        <w:keepLines/>
        <w:widowControl/>
        <w:tabs>
          <w:tab w:val="left" w:pos="5670"/>
        </w:tabs>
        <w:jc w:val="right"/>
        <w:rPr>
          <w:rFonts w:ascii="Times New Roman" w:hAnsi="Times New Roman" w:cs="Times New Roman"/>
        </w:rPr>
      </w:pPr>
      <w:r w:rsidRPr="005A2869">
        <w:rPr>
          <w:rFonts w:ascii="Times New Roman" w:hAnsi="Times New Roman" w:cs="Times New Roman"/>
        </w:rPr>
        <w:tab/>
        <w:t>Iepirkuma komisijas</w:t>
      </w:r>
    </w:p>
    <w:p w14:paraId="5B1B2A21" w14:textId="469759BC" w:rsidR="00F012F0" w:rsidRPr="005A2869" w:rsidRDefault="00F012F0" w:rsidP="00057DDA">
      <w:pPr>
        <w:keepNext/>
        <w:keepLines/>
        <w:widowControl/>
        <w:tabs>
          <w:tab w:val="left" w:pos="5670"/>
        </w:tabs>
        <w:jc w:val="right"/>
        <w:rPr>
          <w:rFonts w:ascii="Times New Roman" w:hAnsi="Times New Roman" w:cs="Times New Roman"/>
          <w:highlight w:val="yellow"/>
        </w:rPr>
      </w:pPr>
      <w:r w:rsidRPr="005A2869">
        <w:rPr>
          <w:rFonts w:ascii="Times New Roman" w:hAnsi="Times New Roman" w:cs="Times New Roman"/>
        </w:rPr>
        <w:tab/>
      </w:r>
      <w:r w:rsidRPr="00F870F1">
        <w:rPr>
          <w:rFonts w:ascii="Times New Roman" w:hAnsi="Times New Roman" w:cs="Times New Roman"/>
        </w:rPr>
        <w:t>201</w:t>
      </w:r>
      <w:r w:rsidR="004C3511">
        <w:rPr>
          <w:rFonts w:ascii="Times New Roman" w:hAnsi="Times New Roman" w:cs="Times New Roman"/>
        </w:rPr>
        <w:t>8</w:t>
      </w:r>
      <w:r w:rsidRPr="00F870F1">
        <w:rPr>
          <w:rFonts w:ascii="Times New Roman" w:hAnsi="Times New Roman" w:cs="Times New Roman"/>
        </w:rPr>
        <w:t xml:space="preserve">. gada </w:t>
      </w:r>
      <w:r w:rsidR="004C3511">
        <w:rPr>
          <w:rFonts w:ascii="Times New Roman" w:hAnsi="Times New Roman" w:cs="Times New Roman"/>
        </w:rPr>
        <w:t>07</w:t>
      </w:r>
      <w:r w:rsidR="006636A3" w:rsidRPr="00F870F1">
        <w:rPr>
          <w:rFonts w:ascii="Times New Roman" w:hAnsi="Times New Roman" w:cs="Times New Roman"/>
        </w:rPr>
        <w:t>.</w:t>
      </w:r>
      <w:r w:rsidR="001A19E7" w:rsidRPr="00F870F1">
        <w:rPr>
          <w:rFonts w:ascii="Times New Roman" w:hAnsi="Times New Roman" w:cs="Times New Roman"/>
        </w:rPr>
        <w:t xml:space="preserve"> </w:t>
      </w:r>
      <w:r w:rsidR="004C3511">
        <w:rPr>
          <w:rFonts w:ascii="Times New Roman" w:hAnsi="Times New Roman" w:cs="Times New Roman"/>
        </w:rPr>
        <w:t>jūnija</w:t>
      </w:r>
      <w:r w:rsidRPr="00F870F1">
        <w:rPr>
          <w:rFonts w:ascii="Times New Roman" w:hAnsi="Times New Roman" w:cs="Times New Roman"/>
        </w:rPr>
        <w:t xml:space="preserve"> sēdē</w:t>
      </w:r>
    </w:p>
    <w:p w14:paraId="3C2C1F83" w14:textId="21BA5021" w:rsidR="00F012F0" w:rsidRPr="005A2869" w:rsidRDefault="00F012F0" w:rsidP="00057DDA">
      <w:pPr>
        <w:keepNext/>
        <w:keepLines/>
        <w:widowControl/>
        <w:tabs>
          <w:tab w:val="left" w:pos="5670"/>
        </w:tabs>
        <w:jc w:val="right"/>
        <w:rPr>
          <w:rFonts w:ascii="Times New Roman" w:hAnsi="Times New Roman" w:cs="Times New Roman"/>
          <w:b/>
          <w:bCs/>
        </w:rPr>
      </w:pPr>
      <w:r w:rsidRPr="005A2869">
        <w:rPr>
          <w:rFonts w:ascii="Times New Roman" w:hAnsi="Times New Roman" w:cs="Times New Roman"/>
        </w:rPr>
        <w:tab/>
        <w:t>(protokols Nr. 1/</w:t>
      </w:r>
      <w:r w:rsidR="004C3511">
        <w:rPr>
          <w:rFonts w:ascii="Times New Roman" w:hAnsi="Times New Roman" w:cs="Times New Roman"/>
        </w:rPr>
        <w:t>25</w:t>
      </w:r>
      <w:r w:rsidRPr="005A2869">
        <w:rPr>
          <w:rFonts w:ascii="Times New Roman" w:hAnsi="Times New Roman" w:cs="Times New Roman"/>
        </w:rPr>
        <w:t>)</w:t>
      </w:r>
    </w:p>
    <w:p w14:paraId="03C1B12C" w14:textId="77777777" w:rsidR="003B5E18" w:rsidRPr="005A2869" w:rsidRDefault="003B5E18" w:rsidP="00057DDA">
      <w:pPr>
        <w:keepNext/>
        <w:keepLines/>
        <w:widowControl/>
        <w:jc w:val="right"/>
        <w:rPr>
          <w:rFonts w:ascii="Times New Roman" w:hAnsi="Times New Roman" w:cs="Times New Roman"/>
        </w:rPr>
      </w:pPr>
    </w:p>
    <w:p w14:paraId="38B68A86" w14:textId="77777777" w:rsidR="007F2CBB" w:rsidRPr="005A2869" w:rsidRDefault="007F2CBB" w:rsidP="00057DDA">
      <w:pPr>
        <w:pStyle w:val="Bodytext30"/>
        <w:keepNext/>
        <w:keepLines/>
        <w:widowControl/>
        <w:shd w:val="clear" w:color="auto" w:fill="auto"/>
        <w:spacing w:before="0" w:after="0" w:line="240" w:lineRule="auto"/>
        <w:rPr>
          <w:sz w:val="24"/>
          <w:szCs w:val="24"/>
        </w:rPr>
      </w:pPr>
    </w:p>
    <w:p w14:paraId="4DED1098" w14:textId="77777777" w:rsidR="00911CB8" w:rsidRPr="005A2869" w:rsidRDefault="00911CB8" w:rsidP="00057DDA">
      <w:pPr>
        <w:pStyle w:val="Bodytext30"/>
        <w:keepNext/>
        <w:keepLines/>
        <w:widowControl/>
        <w:shd w:val="clear" w:color="auto" w:fill="auto"/>
        <w:spacing w:before="0" w:after="0" w:line="240" w:lineRule="auto"/>
        <w:jc w:val="right"/>
        <w:rPr>
          <w:sz w:val="24"/>
          <w:szCs w:val="24"/>
        </w:rPr>
      </w:pPr>
    </w:p>
    <w:p w14:paraId="1AA26FDD" w14:textId="77777777" w:rsidR="00911CB8" w:rsidRPr="005A2869" w:rsidRDefault="00911CB8" w:rsidP="00057DDA">
      <w:pPr>
        <w:pStyle w:val="Bodytext30"/>
        <w:keepNext/>
        <w:keepLines/>
        <w:widowControl/>
        <w:shd w:val="clear" w:color="auto" w:fill="auto"/>
        <w:spacing w:before="0" w:after="0" w:line="240" w:lineRule="auto"/>
        <w:rPr>
          <w:sz w:val="24"/>
          <w:szCs w:val="24"/>
        </w:rPr>
      </w:pPr>
      <w:bookmarkStart w:id="0" w:name="_GoBack"/>
      <w:bookmarkEnd w:id="0"/>
    </w:p>
    <w:p w14:paraId="64AA2030" w14:textId="77777777" w:rsidR="00911CB8" w:rsidRPr="005A2869" w:rsidRDefault="004F2FA8" w:rsidP="00057DDA">
      <w:pPr>
        <w:pStyle w:val="Bodytext30"/>
        <w:keepNext/>
        <w:keepLines/>
        <w:widowControl/>
        <w:shd w:val="clear" w:color="auto" w:fill="auto"/>
        <w:spacing w:before="0" w:after="0" w:line="240" w:lineRule="auto"/>
        <w:rPr>
          <w:rStyle w:val="Bodytext3Bold"/>
          <w:sz w:val="28"/>
          <w:szCs w:val="28"/>
        </w:rPr>
      </w:pPr>
      <w:r w:rsidRPr="005A2869">
        <w:rPr>
          <w:sz w:val="28"/>
          <w:szCs w:val="28"/>
        </w:rPr>
        <w:t>Ludzas novada pašvaldība</w:t>
      </w:r>
      <w:r w:rsidRPr="005A2869">
        <w:rPr>
          <w:sz w:val="28"/>
          <w:szCs w:val="28"/>
        </w:rPr>
        <w:br/>
      </w:r>
    </w:p>
    <w:p w14:paraId="6DA1C666" w14:textId="77777777" w:rsidR="00911CB8" w:rsidRPr="005A2869" w:rsidRDefault="00911CB8" w:rsidP="00057DDA">
      <w:pPr>
        <w:pStyle w:val="Bodytext30"/>
        <w:keepNext/>
        <w:keepLines/>
        <w:widowControl/>
        <w:shd w:val="clear" w:color="auto" w:fill="auto"/>
        <w:spacing w:before="0" w:after="0" w:line="240" w:lineRule="auto"/>
        <w:rPr>
          <w:rStyle w:val="Bodytext3Bold"/>
          <w:sz w:val="28"/>
          <w:szCs w:val="28"/>
        </w:rPr>
      </w:pPr>
    </w:p>
    <w:p w14:paraId="724525A5" w14:textId="77777777" w:rsidR="003B5E18" w:rsidRPr="005A2869" w:rsidRDefault="004F2FA8" w:rsidP="00057DDA">
      <w:pPr>
        <w:pStyle w:val="Bodytext30"/>
        <w:keepNext/>
        <w:keepLines/>
        <w:widowControl/>
        <w:shd w:val="clear" w:color="auto" w:fill="auto"/>
        <w:spacing w:before="0" w:after="0" w:line="240" w:lineRule="auto"/>
        <w:rPr>
          <w:sz w:val="28"/>
          <w:szCs w:val="28"/>
        </w:rPr>
      </w:pPr>
      <w:r w:rsidRPr="005A2869">
        <w:rPr>
          <w:rStyle w:val="Bodytext3Bold"/>
          <w:sz w:val="28"/>
          <w:szCs w:val="28"/>
        </w:rPr>
        <w:t>IEPIRKUMA</w:t>
      </w:r>
    </w:p>
    <w:p w14:paraId="61C22F0A" w14:textId="77777777" w:rsidR="007F3023" w:rsidRPr="005A2869" w:rsidRDefault="007F3023" w:rsidP="00057DDA">
      <w:pPr>
        <w:pStyle w:val="Bodytext40"/>
        <w:keepNext/>
        <w:keepLines/>
        <w:widowControl/>
        <w:shd w:val="clear" w:color="auto" w:fill="auto"/>
        <w:spacing w:before="0" w:line="240" w:lineRule="auto"/>
        <w:rPr>
          <w:sz w:val="28"/>
          <w:szCs w:val="28"/>
        </w:rPr>
      </w:pPr>
    </w:p>
    <w:p w14:paraId="71937576" w14:textId="56DD4BA9" w:rsidR="003B5E18" w:rsidRPr="005A2869" w:rsidRDefault="00A66492" w:rsidP="00057DDA">
      <w:pPr>
        <w:pStyle w:val="Bodytext40"/>
        <w:keepNext/>
        <w:keepLines/>
        <w:widowControl/>
        <w:shd w:val="clear" w:color="auto" w:fill="auto"/>
        <w:spacing w:before="0" w:line="240" w:lineRule="auto"/>
        <w:rPr>
          <w:sz w:val="36"/>
          <w:szCs w:val="36"/>
        </w:rPr>
      </w:pPr>
      <w:r w:rsidRPr="005A2869">
        <w:rPr>
          <w:sz w:val="36"/>
          <w:szCs w:val="36"/>
        </w:rPr>
        <w:t>“</w:t>
      </w:r>
      <w:r w:rsidR="003873B4">
        <w:rPr>
          <w:sz w:val="36"/>
          <w:szCs w:val="36"/>
        </w:rPr>
        <w:t>Sporta ielas pārbūves būvprojekta izstrāde un autoruzraudzība Ludzā, Ludzas novadā</w:t>
      </w:r>
      <w:r w:rsidRPr="005A2869">
        <w:rPr>
          <w:sz w:val="36"/>
          <w:szCs w:val="36"/>
        </w:rPr>
        <w:t>”</w:t>
      </w:r>
    </w:p>
    <w:p w14:paraId="410E201C" w14:textId="2ADCDF5E" w:rsidR="003B5E18" w:rsidRPr="005A2869" w:rsidRDefault="004F2FA8" w:rsidP="00057DDA">
      <w:pPr>
        <w:pStyle w:val="Bodytext30"/>
        <w:keepNext/>
        <w:keepLines/>
        <w:widowControl/>
        <w:shd w:val="clear" w:color="auto" w:fill="auto"/>
        <w:spacing w:before="0" w:after="0" w:line="240" w:lineRule="auto"/>
        <w:rPr>
          <w:sz w:val="28"/>
          <w:szCs w:val="28"/>
        </w:rPr>
      </w:pPr>
      <w:r w:rsidRPr="005A2869">
        <w:rPr>
          <w:sz w:val="28"/>
          <w:szCs w:val="28"/>
        </w:rPr>
        <w:t xml:space="preserve">(iepirkuma identifikācijas numurs </w:t>
      </w:r>
      <w:r w:rsidRPr="005A2869">
        <w:rPr>
          <w:rStyle w:val="Bodytext3Bold"/>
          <w:b w:val="0"/>
          <w:sz w:val="28"/>
          <w:szCs w:val="28"/>
        </w:rPr>
        <w:t>LNP 201</w:t>
      </w:r>
      <w:r w:rsidR="004C3511">
        <w:rPr>
          <w:rStyle w:val="Bodytext3Bold"/>
          <w:b w:val="0"/>
          <w:sz w:val="28"/>
          <w:szCs w:val="28"/>
        </w:rPr>
        <w:t>8</w:t>
      </w:r>
      <w:r w:rsidR="006E2CDE" w:rsidRPr="005A2869">
        <w:rPr>
          <w:rStyle w:val="Bodytext3Bold"/>
          <w:b w:val="0"/>
          <w:sz w:val="28"/>
          <w:szCs w:val="28"/>
        </w:rPr>
        <w:t>/</w:t>
      </w:r>
      <w:r w:rsidR="004C3511">
        <w:rPr>
          <w:rStyle w:val="Bodytext3Bold"/>
          <w:b w:val="0"/>
          <w:sz w:val="28"/>
          <w:szCs w:val="28"/>
        </w:rPr>
        <w:t>25</w:t>
      </w:r>
      <w:r w:rsidRPr="005A2869">
        <w:rPr>
          <w:rStyle w:val="Bodytext3Bold"/>
          <w:b w:val="0"/>
          <w:sz w:val="28"/>
          <w:szCs w:val="28"/>
        </w:rPr>
        <w:t>)</w:t>
      </w:r>
    </w:p>
    <w:p w14:paraId="55F2AFE8" w14:textId="77777777" w:rsidR="007F3023" w:rsidRPr="005A2869" w:rsidRDefault="007F3023" w:rsidP="00057DDA">
      <w:pPr>
        <w:pStyle w:val="Heading11"/>
        <w:keepNext/>
        <w:keepLines/>
        <w:widowControl/>
        <w:shd w:val="clear" w:color="auto" w:fill="auto"/>
        <w:spacing w:before="0" w:after="0" w:line="240" w:lineRule="auto"/>
        <w:rPr>
          <w:sz w:val="28"/>
          <w:szCs w:val="28"/>
        </w:rPr>
      </w:pPr>
      <w:bookmarkStart w:id="1" w:name="bookmark0"/>
      <w:bookmarkStart w:id="2" w:name="_Toc471983236"/>
      <w:bookmarkStart w:id="3" w:name="_Toc471983446"/>
    </w:p>
    <w:p w14:paraId="5A533A09" w14:textId="77777777" w:rsidR="007F3023" w:rsidRPr="005A2869" w:rsidRDefault="007F3023" w:rsidP="00057DDA">
      <w:pPr>
        <w:pStyle w:val="Heading11"/>
        <w:keepNext/>
        <w:keepLines/>
        <w:widowControl/>
        <w:shd w:val="clear" w:color="auto" w:fill="auto"/>
        <w:spacing w:before="0" w:after="0" w:line="240" w:lineRule="auto"/>
        <w:rPr>
          <w:sz w:val="28"/>
          <w:szCs w:val="28"/>
        </w:rPr>
      </w:pPr>
    </w:p>
    <w:bookmarkEnd w:id="1"/>
    <w:bookmarkEnd w:id="2"/>
    <w:bookmarkEnd w:id="3"/>
    <w:p w14:paraId="45E6548B" w14:textId="77777777" w:rsidR="003B5E18" w:rsidRPr="005A2869" w:rsidRDefault="006E2CDE" w:rsidP="00057DDA">
      <w:pPr>
        <w:pStyle w:val="Heading11"/>
        <w:keepNext/>
        <w:keepLines/>
        <w:widowControl/>
        <w:shd w:val="clear" w:color="auto" w:fill="auto"/>
        <w:spacing w:before="0" w:after="0" w:line="240" w:lineRule="auto"/>
        <w:rPr>
          <w:sz w:val="40"/>
          <w:szCs w:val="40"/>
        </w:rPr>
      </w:pPr>
      <w:r w:rsidRPr="005A2869">
        <w:rPr>
          <w:sz w:val="40"/>
          <w:szCs w:val="40"/>
        </w:rPr>
        <w:t>NOLIKUMS</w:t>
      </w:r>
    </w:p>
    <w:p w14:paraId="30463A34" w14:textId="77777777" w:rsidR="00911CB8" w:rsidRPr="005A2869" w:rsidRDefault="00911CB8" w:rsidP="00057DDA">
      <w:pPr>
        <w:pStyle w:val="Bodytext20"/>
        <w:keepNext/>
        <w:keepLines/>
        <w:widowControl/>
        <w:shd w:val="clear" w:color="auto" w:fill="auto"/>
        <w:spacing w:before="0" w:line="240" w:lineRule="auto"/>
        <w:ind w:firstLine="0"/>
      </w:pPr>
    </w:p>
    <w:p w14:paraId="1133B157" w14:textId="77777777" w:rsidR="00911CB8" w:rsidRPr="005A2869" w:rsidRDefault="00911CB8" w:rsidP="00057DDA">
      <w:pPr>
        <w:pStyle w:val="Bodytext20"/>
        <w:keepNext/>
        <w:keepLines/>
        <w:widowControl/>
        <w:shd w:val="clear" w:color="auto" w:fill="auto"/>
        <w:spacing w:before="0" w:line="240" w:lineRule="auto"/>
        <w:ind w:firstLine="0"/>
      </w:pPr>
    </w:p>
    <w:p w14:paraId="0726FEEC" w14:textId="77777777" w:rsidR="00911CB8" w:rsidRPr="005A2869" w:rsidRDefault="00911CB8" w:rsidP="00057DDA">
      <w:pPr>
        <w:pStyle w:val="Bodytext20"/>
        <w:keepNext/>
        <w:keepLines/>
        <w:widowControl/>
        <w:shd w:val="clear" w:color="auto" w:fill="auto"/>
        <w:spacing w:before="0" w:line="240" w:lineRule="auto"/>
        <w:ind w:firstLine="0"/>
      </w:pPr>
    </w:p>
    <w:p w14:paraId="7E0E4C91" w14:textId="77777777" w:rsidR="00911CB8" w:rsidRPr="005A2869" w:rsidRDefault="00911CB8" w:rsidP="00057DDA">
      <w:pPr>
        <w:pStyle w:val="Bodytext20"/>
        <w:keepNext/>
        <w:keepLines/>
        <w:widowControl/>
        <w:shd w:val="clear" w:color="auto" w:fill="auto"/>
        <w:spacing w:before="0" w:line="240" w:lineRule="auto"/>
        <w:ind w:firstLine="0"/>
      </w:pPr>
    </w:p>
    <w:p w14:paraId="059C56A8" w14:textId="77777777" w:rsidR="00911CB8" w:rsidRPr="005A2869" w:rsidRDefault="00911CB8" w:rsidP="00057DDA">
      <w:pPr>
        <w:pStyle w:val="Bodytext20"/>
        <w:keepNext/>
        <w:keepLines/>
        <w:widowControl/>
        <w:shd w:val="clear" w:color="auto" w:fill="auto"/>
        <w:spacing w:before="0" w:line="240" w:lineRule="auto"/>
        <w:ind w:firstLine="0"/>
      </w:pPr>
    </w:p>
    <w:p w14:paraId="59B527CC" w14:textId="77777777" w:rsidR="00911CB8" w:rsidRPr="005A2869" w:rsidRDefault="00911CB8" w:rsidP="00057DDA">
      <w:pPr>
        <w:pStyle w:val="Bodytext20"/>
        <w:keepNext/>
        <w:keepLines/>
        <w:widowControl/>
        <w:shd w:val="clear" w:color="auto" w:fill="auto"/>
        <w:spacing w:before="0" w:line="240" w:lineRule="auto"/>
        <w:ind w:firstLine="0"/>
      </w:pPr>
    </w:p>
    <w:p w14:paraId="15C4A2DD" w14:textId="77777777" w:rsidR="00911CB8" w:rsidRPr="005A2869" w:rsidRDefault="00911CB8" w:rsidP="00057DDA">
      <w:pPr>
        <w:pStyle w:val="Bodytext20"/>
        <w:keepNext/>
        <w:keepLines/>
        <w:widowControl/>
        <w:shd w:val="clear" w:color="auto" w:fill="auto"/>
        <w:spacing w:before="0" w:line="240" w:lineRule="auto"/>
        <w:ind w:firstLine="0"/>
      </w:pPr>
    </w:p>
    <w:p w14:paraId="33A8C563" w14:textId="77777777" w:rsidR="00911CB8" w:rsidRPr="005A2869" w:rsidRDefault="00911CB8" w:rsidP="00057DDA">
      <w:pPr>
        <w:pStyle w:val="Bodytext20"/>
        <w:keepNext/>
        <w:keepLines/>
        <w:widowControl/>
        <w:shd w:val="clear" w:color="auto" w:fill="auto"/>
        <w:spacing w:before="0" w:line="240" w:lineRule="auto"/>
        <w:ind w:firstLine="0"/>
      </w:pPr>
    </w:p>
    <w:p w14:paraId="6CA93D48" w14:textId="77777777" w:rsidR="00911CB8" w:rsidRPr="005A2869" w:rsidRDefault="00911CB8" w:rsidP="00057DDA">
      <w:pPr>
        <w:pStyle w:val="Bodytext20"/>
        <w:keepNext/>
        <w:keepLines/>
        <w:widowControl/>
        <w:shd w:val="clear" w:color="auto" w:fill="auto"/>
        <w:spacing w:before="0" w:line="240" w:lineRule="auto"/>
        <w:ind w:firstLine="0"/>
      </w:pPr>
    </w:p>
    <w:p w14:paraId="33A0D696" w14:textId="77777777" w:rsidR="00911CB8" w:rsidRPr="005A2869" w:rsidRDefault="00911CB8" w:rsidP="00057DDA">
      <w:pPr>
        <w:pStyle w:val="Bodytext20"/>
        <w:keepNext/>
        <w:keepLines/>
        <w:widowControl/>
        <w:shd w:val="clear" w:color="auto" w:fill="auto"/>
        <w:spacing w:before="0" w:line="240" w:lineRule="auto"/>
        <w:ind w:firstLine="0"/>
      </w:pPr>
    </w:p>
    <w:p w14:paraId="3C5513D5" w14:textId="77777777" w:rsidR="00911CB8" w:rsidRPr="005A2869" w:rsidRDefault="00911CB8" w:rsidP="00057DDA">
      <w:pPr>
        <w:pStyle w:val="Bodytext20"/>
        <w:keepNext/>
        <w:keepLines/>
        <w:widowControl/>
        <w:shd w:val="clear" w:color="auto" w:fill="auto"/>
        <w:spacing w:before="0" w:line="240" w:lineRule="auto"/>
        <w:ind w:firstLine="0"/>
      </w:pPr>
    </w:p>
    <w:p w14:paraId="26E695F7" w14:textId="77777777" w:rsidR="00911CB8" w:rsidRPr="005A2869" w:rsidRDefault="00911CB8" w:rsidP="00057DDA">
      <w:pPr>
        <w:pStyle w:val="Bodytext20"/>
        <w:keepNext/>
        <w:keepLines/>
        <w:widowControl/>
        <w:shd w:val="clear" w:color="auto" w:fill="auto"/>
        <w:spacing w:before="0" w:line="240" w:lineRule="auto"/>
        <w:ind w:firstLine="0"/>
      </w:pPr>
    </w:p>
    <w:p w14:paraId="7713F86C" w14:textId="77777777" w:rsidR="00A66492" w:rsidRPr="005A2869" w:rsidRDefault="00A66492" w:rsidP="00057DDA">
      <w:pPr>
        <w:pStyle w:val="Bodytext20"/>
        <w:keepNext/>
        <w:keepLines/>
        <w:widowControl/>
        <w:shd w:val="clear" w:color="auto" w:fill="auto"/>
        <w:spacing w:before="0" w:line="240" w:lineRule="auto"/>
        <w:ind w:firstLine="0"/>
      </w:pPr>
    </w:p>
    <w:p w14:paraId="542E4351" w14:textId="77777777" w:rsidR="00A66492" w:rsidRPr="005A2869" w:rsidRDefault="00A66492" w:rsidP="00057DDA">
      <w:pPr>
        <w:pStyle w:val="Bodytext20"/>
        <w:keepNext/>
        <w:keepLines/>
        <w:widowControl/>
        <w:shd w:val="clear" w:color="auto" w:fill="auto"/>
        <w:spacing w:before="0" w:line="240" w:lineRule="auto"/>
        <w:ind w:firstLine="0"/>
      </w:pPr>
    </w:p>
    <w:p w14:paraId="0DD94C7A" w14:textId="77777777" w:rsidR="00A66492" w:rsidRPr="005A2869" w:rsidRDefault="00A66492" w:rsidP="00057DDA">
      <w:pPr>
        <w:pStyle w:val="Bodytext20"/>
        <w:keepNext/>
        <w:keepLines/>
        <w:widowControl/>
        <w:shd w:val="clear" w:color="auto" w:fill="auto"/>
        <w:spacing w:before="0" w:line="240" w:lineRule="auto"/>
        <w:ind w:firstLine="0"/>
      </w:pPr>
    </w:p>
    <w:p w14:paraId="645793D3" w14:textId="77777777" w:rsidR="00A66492" w:rsidRPr="005A2869" w:rsidRDefault="00A66492" w:rsidP="00057DDA">
      <w:pPr>
        <w:pStyle w:val="Bodytext20"/>
        <w:keepNext/>
        <w:keepLines/>
        <w:widowControl/>
        <w:shd w:val="clear" w:color="auto" w:fill="auto"/>
        <w:spacing w:before="0" w:line="240" w:lineRule="auto"/>
        <w:ind w:firstLine="0"/>
      </w:pPr>
    </w:p>
    <w:p w14:paraId="0ECEE5A4" w14:textId="77777777" w:rsidR="00A66492" w:rsidRPr="005A2869" w:rsidRDefault="00A66492" w:rsidP="00057DDA">
      <w:pPr>
        <w:pStyle w:val="Bodytext20"/>
        <w:keepNext/>
        <w:keepLines/>
        <w:widowControl/>
        <w:shd w:val="clear" w:color="auto" w:fill="auto"/>
        <w:spacing w:before="0" w:line="240" w:lineRule="auto"/>
        <w:ind w:firstLine="0"/>
      </w:pPr>
    </w:p>
    <w:p w14:paraId="324C6BD7" w14:textId="77777777" w:rsidR="00A66492" w:rsidRPr="005A2869" w:rsidRDefault="00A66492" w:rsidP="00057DDA">
      <w:pPr>
        <w:pStyle w:val="Bodytext20"/>
        <w:keepNext/>
        <w:keepLines/>
        <w:widowControl/>
        <w:shd w:val="clear" w:color="auto" w:fill="auto"/>
        <w:spacing w:before="0" w:line="240" w:lineRule="auto"/>
        <w:ind w:firstLine="0"/>
      </w:pPr>
    </w:p>
    <w:p w14:paraId="38D1F7D7" w14:textId="77777777" w:rsidR="00A66492" w:rsidRPr="005A2869" w:rsidRDefault="00A66492" w:rsidP="00057DDA">
      <w:pPr>
        <w:pStyle w:val="Bodytext20"/>
        <w:keepNext/>
        <w:keepLines/>
        <w:widowControl/>
        <w:shd w:val="clear" w:color="auto" w:fill="auto"/>
        <w:spacing w:before="0" w:line="240" w:lineRule="auto"/>
        <w:ind w:firstLine="0"/>
      </w:pPr>
    </w:p>
    <w:p w14:paraId="6A1DB9B0" w14:textId="77777777" w:rsidR="00A66492" w:rsidRPr="005A2869" w:rsidRDefault="00A66492" w:rsidP="00057DDA">
      <w:pPr>
        <w:pStyle w:val="Bodytext20"/>
        <w:keepNext/>
        <w:keepLines/>
        <w:widowControl/>
        <w:shd w:val="clear" w:color="auto" w:fill="auto"/>
        <w:spacing w:before="0" w:line="240" w:lineRule="auto"/>
        <w:ind w:firstLine="0"/>
      </w:pPr>
    </w:p>
    <w:p w14:paraId="116972D3" w14:textId="77777777" w:rsidR="00A66492" w:rsidRPr="005A2869" w:rsidRDefault="00A66492" w:rsidP="00057DDA">
      <w:pPr>
        <w:pStyle w:val="Bodytext20"/>
        <w:keepNext/>
        <w:keepLines/>
        <w:widowControl/>
        <w:shd w:val="clear" w:color="auto" w:fill="auto"/>
        <w:spacing w:before="0" w:line="240" w:lineRule="auto"/>
        <w:ind w:firstLine="0"/>
      </w:pPr>
    </w:p>
    <w:p w14:paraId="1566D2FC" w14:textId="77777777" w:rsidR="00A66492" w:rsidRPr="005A2869" w:rsidRDefault="00A66492" w:rsidP="00057DDA">
      <w:pPr>
        <w:pStyle w:val="Bodytext20"/>
        <w:keepNext/>
        <w:keepLines/>
        <w:widowControl/>
        <w:shd w:val="clear" w:color="auto" w:fill="auto"/>
        <w:spacing w:before="0" w:line="240" w:lineRule="auto"/>
        <w:ind w:firstLine="0"/>
      </w:pPr>
    </w:p>
    <w:p w14:paraId="24B8C838" w14:textId="77777777" w:rsidR="00A66492" w:rsidRPr="005A2869" w:rsidRDefault="00A66492" w:rsidP="00057DDA">
      <w:pPr>
        <w:pStyle w:val="Bodytext20"/>
        <w:keepNext/>
        <w:keepLines/>
        <w:widowControl/>
        <w:shd w:val="clear" w:color="auto" w:fill="auto"/>
        <w:spacing w:before="0" w:line="240" w:lineRule="auto"/>
        <w:ind w:firstLine="0"/>
      </w:pPr>
    </w:p>
    <w:p w14:paraId="5FE5C86F" w14:textId="77777777" w:rsidR="00A66492" w:rsidRPr="005A2869" w:rsidRDefault="00A66492" w:rsidP="00057DDA">
      <w:pPr>
        <w:pStyle w:val="Bodytext20"/>
        <w:keepNext/>
        <w:keepLines/>
        <w:widowControl/>
        <w:shd w:val="clear" w:color="auto" w:fill="auto"/>
        <w:spacing w:before="0" w:line="240" w:lineRule="auto"/>
        <w:ind w:firstLine="0"/>
      </w:pPr>
    </w:p>
    <w:p w14:paraId="0D473E18" w14:textId="77777777" w:rsidR="00A66492" w:rsidRPr="005A2869" w:rsidRDefault="00A66492" w:rsidP="00057DDA">
      <w:pPr>
        <w:pStyle w:val="Bodytext20"/>
        <w:keepNext/>
        <w:keepLines/>
        <w:widowControl/>
        <w:shd w:val="clear" w:color="auto" w:fill="auto"/>
        <w:spacing w:before="0" w:line="240" w:lineRule="auto"/>
        <w:ind w:firstLine="0"/>
      </w:pPr>
    </w:p>
    <w:p w14:paraId="0125C430" w14:textId="77777777" w:rsidR="00911CB8" w:rsidRPr="005A2869" w:rsidRDefault="00911CB8" w:rsidP="00057DDA">
      <w:pPr>
        <w:pStyle w:val="Bodytext20"/>
        <w:keepNext/>
        <w:keepLines/>
        <w:widowControl/>
        <w:shd w:val="clear" w:color="auto" w:fill="auto"/>
        <w:spacing w:before="0" w:line="240" w:lineRule="auto"/>
        <w:ind w:firstLine="0"/>
      </w:pPr>
    </w:p>
    <w:p w14:paraId="20E41206" w14:textId="77777777" w:rsidR="00911CB8" w:rsidRPr="005A2869" w:rsidRDefault="00911CB8" w:rsidP="00057DDA">
      <w:pPr>
        <w:pStyle w:val="Bodytext20"/>
        <w:keepNext/>
        <w:keepLines/>
        <w:widowControl/>
        <w:shd w:val="clear" w:color="auto" w:fill="auto"/>
        <w:spacing w:before="0" w:line="240" w:lineRule="auto"/>
        <w:ind w:firstLine="0"/>
      </w:pPr>
    </w:p>
    <w:p w14:paraId="68942694" w14:textId="77777777" w:rsidR="00911CB8" w:rsidRPr="005A2869" w:rsidRDefault="00911CB8" w:rsidP="00057DDA">
      <w:pPr>
        <w:pStyle w:val="Bodytext20"/>
        <w:keepNext/>
        <w:keepLines/>
        <w:widowControl/>
        <w:shd w:val="clear" w:color="auto" w:fill="auto"/>
        <w:spacing w:before="0" w:line="240" w:lineRule="auto"/>
        <w:ind w:firstLine="0"/>
      </w:pPr>
    </w:p>
    <w:p w14:paraId="1698DC2A" w14:textId="77777777" w:rsidR="00911CB8" w:rsidRPr="005A2869" w:rsidRDefault="00911CB8" w:rsidP="00057DDA">
      <w:pPr>
        <w:pStyle w:val="Bodytext20"/>
        <w:keepNext/>
        <w:keepLines/>
        <w:widowControl/>
        <w:shd w:val="clear" w:color="auto" w:fill="auto"/>
        <w:spacing w:before="0" w:line="240" w:lineRule="auto"/>
        <w:ind w:firstLine="0"/>
      </w:pPr>
    </w:p>
    <w:p w14:paraId="0142F1B5" w14:textId="0C332935" w:rsidR="003B5E18" w:rsidRPr="005A2869" w:rsidRDefault="004F2FA8" w:rsidP="00057DDA">
      <w:pPr>
        <w:pStyle w:val="Bodytext20"/>
        <w:keepNext/>
        <w:keepLines/>
        <w:widowControl/>
        <w:shd w:val="clear" w:color="auto" w:fill="auto"/>
        <w:spacing w:before="0" w:line="240" w:lineRule="auto"/>
        <w:ind w:firstLine="0"/>
      </w:pPr>
      <w:r w:rsidRPr="005A2869">
        <w:t>Ludza 201</w:t>
      </w:r>
      <w:r w:rsidR="004C3511">
        <w:t>8</w:t>
      </w:r>
    </w:p>
    <w:p w14:paraId="003F53F2" w14:textId="77777777" w:rsidR="00EF11ED" w:rsidRPr="005A2869" w:rsidRDefault="00EF11ED" w:rsidP="00057DDA">
      <w:pPr>
        <w:pStyle w:val="Bodytext20"/>
        <w:keepNext/>
        <w:keepLines/>
        <w:widowControl/>
        <w:shd w:val="clear" w:color="auto" w:fill="auto"/>
        <w:spacing w:before="0" w:line="240" w:lineRule="auto"/>
        <w:ind w:firstLine="0"/>
      </w:pPr>
    </w:p>
    <w:p w14:paraId="18841E52" w14:textId="77777777" w:rsidR="003B5E18" w:rsidRPr="005A2869" w:rsidRDefault="004F2FA8" w:rsidP="00057DDA">
      <w:pPr>
        <w:keepNext/>
        <w:keepLines/>
        <w:widowControl/>
        <w:jc w:val="center"/>
        <w:rPr>
          <w:rFonts w:ascii="Times New Roman" w:hAnsi="Times New Roman" w:cs="Times New Roman"/>
          <w:b/>
          <w:color w:val="auto"/>
        </w:rPr>
      </w:pPr>
      <w:r w:rsidRPr="005A2869">
        <w:rPr>
          <w:rFonts w:ascii="Times New Roman" w:hAnsi="Times New Roman" w:cs="Times New Roman"/>
          <w:b/>
          <w:color w:val="auto"/>
        </w:rPr>
        <w:t>SATURS</w:t>
      </w:r>
    </w:p>
    <w:p w14:paraId="1F8BDFA2" w14:textId="77777777" w:rsidR="00D21E9F" w:rsidRPr="005A2869" w:rsidRDefault="00D21E9F" w:rsidP="00057DDA">
      <w:pPr>
        <w:pStyle w:val="Bodytext50"/>
        <w:keepNext/>
        <w:keepLines/>
        <w:widowControl/>
        <w:shd w:val="clear" w:color="auto" w:fill="auto"/>
        <w:spacing w:after="0" w:line="240" w:lineRule="auto"/>
        <w:ind w:left="80" w:firstLine="0"/>
      </w:pPr>
    </w:p>
    <w:sdt>
      <w:sdtPr>
        <w:rPr>
          <w:rFonts w:ascii="Times New Roman" w:eastAsia="Arial Unicode MS" w:hAnsi="Times New Roman" w:cs="Times New Roman"/>
          <w:color w:val="000000"/>
          <w:sz w:val="24"/>
          <w:szCs w:val="24"/>
          <w:lang w:val="lv-LV" w:eastAsia="lv-LV" w:bidi="lv-LV"/>
        </w:rPr>
        <w:id w:val="257720373"/>
        <w:docPartObj>
          <w:docPartGallery w:val="Table of Contents"/>
          <w:docPartUnique/>
        </w:docPartObj>
      </w:sdtPr>
      <w:sdtEndPr>
        <w:rPr>
          <w:b/>
          <w:bCs/>
        </w:rPr>
      </w:sdtEndPr>
      <w:sdtContent>
        <w:p w14:paraId="540EFB87" w14:textId="77777777" w:rsidR="00697355" w:rsidRPr="005A2869" w:rsidRDefault="00697355" w:rsidP="00057DDA">
          <w:pPr>
            <w:pStyle w:val="TOCHeading"/>
            <w:rPr>
              <w:rFonts w:ascii="Times New Roman" w:hAnsi="Times New Roman" w:cs="Times New Roman"/>
              <w:sz w:val="24"/>
              <w:szCs w:val="24"/>
              <w:lang w:val="lv-LV"/>
            </w:rPr>
          </w:pPr>
        </w:p>
        <w:p w14:paraId="5DD4544A" w14:textId="77777777" w:rsidR="000A6898" w:rsidRPr="005A2869" w:rsidRDefault="00697355" w:rsidP="00057DDA">
          <w:pPr>
            <w:pStyle w:val="TOC1"/>
            <w:keepNext/>
            <w:keepLines/>
            <w:widowControl/>
            <w:tabs>
              <w:tab w:val="right" w:leader="dot" w:pos="9530"/>
            </w:tabs>
            <w:rPr>
              <w:rFonts w:ascii="Times New Roman" w:eastAsiaTheme="minorEastAsia" w:hAnsi="Times New Roman" w:cs="Times New Roman"/>
              <w:noProof/>
              <w:color w:val="auto"/>
              <w:lang w:bidi="ar-SA"/>
            </w:rPr>
          </w:pPr>
          <w:r w:rsidRPr="005A2869">
            <w:rPr>
              <w:rFonts w:ascii="Times New Roman" w:hAnsi="Times New Roman" w:cs="Times New Roman"/>
            </w:rPr>
            <w:fldChar w:fldCharType="begin"/>
          </w:r>
          <w:r w:rsidRPr="005A2869">
            <w:rPr>
              <w:rFonts w:ascii="Times New Roman" w:hAnsi="Times New Roman" w:cs="Times New Roman"/>
            </w:rPr>
            <w:instrText xml:space="preserve"> TOC \o "1-3" \h \z \u </w:instrText>
          </w:r>
          <w:r w:rsidRPr="005A2869">
            <w:rPr>
              <w:rFonts w:ascii="Times New Roman" w:hAnsi="Times New Roman" w:cs="Times New Roman"/>
            </w:rPr>
            <w:fldChar w:fldCharType="separate"/>
          </w:r>
        </w:p>
        <w:p w14:paraId="35B28A74" w14:textId="77777777" w:rsidR="000A6898" w:rsidRPr="005A2869" w:rsidRDefault="000362D9"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41" w:history="1">
            <w:r w:rsidR="000A6898" w:rsidRPr="005A2869">
              <w:rPr>
                <w:rStyle w:val="Hyperlink"/>
                <w:rFonts w:ascii="Times New Roman" w:hAnsi="Times New Roman" w:cs="Times New Roman"/>
                <w:noProof/>
              </w:rPr>
              <w:t>1. VISPĀRĪGĀ INFORMĀCIJA</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_Toc472013841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3</w:t>
            </w:r>
            <w:r w:rsidR="000A6898" w:rsidRPr="005A2869">
              <w:rPr>
                <w:rFonts w:ascii="Times New Roman" w:hAnsi="Times New Roman" w:cs="Times New Roman"/>
                <w:noProof/>
                <w:webHidden/>
              </w:rPr>
              <w:fldChar w:fldCharType="end"/>
            </w:r>
          </w:hyperlink>
        </w:p>
        <w:p w14:paraId="1D764960" w14:textId="77777777" w:rsidR="000A6898" w:rsidRPr="005A2869" w:rsidRDefault="000362D9"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55" w:history="1">
            <w:r w:rsidR="000A6898" w:rsidRPr="005A2869">
              <w:rPr>
                <w:rStyle w:val="Hyperlink"/>
                <w:rFonts w:ascii="Times New Roman" w:hAnsi="Times New Roman" w:cs="Times New Roman"/>
                <w:noProof/>
              </w:rPr>
              <w:t>2. NOSACĪJUMI DALĪBAI IEPIRKUMĀ</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_Toc472013855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6</w:t>
            </w:r>
            <w:r w:rsidR="000A6898" w:rsidRPr="005A2869">
              <w:rPr>
                <w:rFonts w:ascii="Times New Roman" w:hAnsi="Times New Roman" w:cs="Times New Roman"/>
                <w:noProof/>
                <w:webHidden/>
              </w:rPr>
              <w:fldChar w:fldCharType="end"/>
            </w:r>
          </w:hyperlink>
        </w:p>
        <w:p w14:paraId="5DE9BB6B" w14:textId="77777777" w:rsidR="000A6898" w:rsidRPr="005A2869" w:rsidRDefault="000362D9"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56" w:history="1">
            <w:r w:rsidR="000A6898" w:rsidRPr="005A2869">
              <w:rPr>
                <w:rStyle w:val="Hyperlink"/>
                <w:rFonts w:ascii="Times New Roman" w:hAnsi="Times New Roman" w:cs="Times New Roman"/>
                <w:noProof/>
              </w:rPr>
              <w:t>3. PRASĪBAS PRETENDENTIEM UN IESNIEDZAMIE DOKUMENTI</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_Toc472013856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6</w:t>
            </w:r>
            <w:r w:rsidR="000A6898" w:rsidRPr="005A2869">
              <w:rPr>
                <w:rFonts w:ascii="Times New Roman" w:hAnsi="Times New Roman" w:cs="Times New Roman"/>
                <w:noProof/>
                <w:webHidden/>
              </w:rPr>
              <w:fldChar w:fldCharType="end"/>
            </w:r>
          </w:hyperlink>
        </w:p>
        <w:p w14:paraId="6AC7E603" w14:textId="77777777" w:rsidR="000A6898" w:rsidRPr="005A2869" w:rsidRDefault="000362D9"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57" w:history="1">
            <w:r w:rsidR="000A6898" w:rsidRPr="005A2869">
              <w:rPr>
                <w:rStyle w:val="Hyperlink"/>
                <w:rFonts w:ascii="Times New Roman" w:hAnsi="Times New Roman" w:cs="Times New Roman"/>
                <w:caps/>
                <w:noProof/>
              </w:rPr>
              <w:t>4. Finanšu piedāvājums</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_Toc472013857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12</w:t>
            </w:r>
            <w:r w:rsidR="000A6898" w:rsidRPr="005A2869">
              <w:rPr>
                <w:rFonts w:ascii="Times New Roman" w:hAnsi="Times New Roman" w:cs="Times New Roman"/>
                <w:noProof/>
                <w:webHidden/>
              </w:rPr>
              <w:fldChar w:fldCharType="end"/>
            </w:r>
          </w:hyperlink>
        </w:p>
        <w:p w14:paraId="11D001BF" w14:textId="77777777" w:rsidR="000A6898" w:rsidRPr="005A2869" w:rsidRDefault="000362D9"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58" w:history="1">
            <w:r w:rsidR="000A6898" w:rsidRPr="005A2869">
              <w:rPr>
                <w:rStyle w:val="Hyperlink"/>
                <w:rFonts w:ascii="Times New Roman" w:hAnsi="Times New Roman" w:cs="Times New Roman"/>
                <w:noProof/>
              </w:rPr>
              <w:t>5. IEPIRKUMU KOMISIJA, TĀS DARBĪBA UN PIEDĀVĀJUMU ATVĒRŠANA</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_Toc472013858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12</w:t>
            </w:r>
            <w:r w:rsidR="000A6898" w:rsidRPr="005A2869">
              <w:rPr>
                <w:rFonts w:ascii="Times New Roman" w:hAnsi="Times New Roman" w:cs="Times New Roman"/>
                <w:noProof/>
                <w:webHidden/>
              </w:rPr>
              <w:fldChar w:fldCharType="end"/>
            </w:r>
          </w:hyperlink>
        </w:p>
        <w:p w14:paraId="73DFAB37" w14:textId="77777777" w:rsidR="000A6898" w:rsidRPr="005A2869" w:rsidRDefault="000362D9"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59" w:history="1">
            <w:r w:rsidR="000A6898" w:rsidRPr="005A2869">
              <w:rPr>
                <w:rStyle w:val="Hyperlink"/>
                <w:rFonts w:ascii="Times New Roman" w:hAnsi="Times New Roman" w:cs="Times New Roman"/>
                <w:noProof/>
              </w:rPr>
              <w:t>6. PIEDĀVĀJUMU VĒRTĒŠANA UN IZVĒLES KRITĒRIJI</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_Toc472013859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12</w:t>
            </w:r>
            <w:r w:rsidR="000A6898" w:rsidRPr="005A2869">
              <w:rPr>
                <w:rFonts w:ascii="Times New Roman" w:hAnsi="Times New Roman" w:cs="Times New Roman"/>
                <w:noProof/>
                <w:webHidden/>
              </w:rPr>
              <w:fldChar w:fldCharType="end"/>
            </w:r>
          </w:hyperlink>
        </w:p>
        <w:p w14:paraId="66B84AF9" w14:textId="77777777" w:rsidR="000A6898" w:rsidRPr="005A2869" w:rsidRDefault="000362D9"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64" w:history="1">
            <w:r w:rsidR="000A6898" w:rsidRPr="005A2869">
              <w:rPr>
                <w:rStyle w:val="Hyperlink"/>
                <w:rFonts w:ascii="Times New Roman" w:hAnsi="Times New Roman" w:cs="Times New Roman"/>
                <w:noProof/>
              </w:rPr>
              <w:t>7. IEPIRKUMU KOMISIJAS TIESĪBAS UN PIENĀKUMI</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_Toc472013864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13</w:t>
            </w:r>
            <w:r w:rsidR="000A6898" w:rsidRPr="005A2869">
              <w:rPr>
                <w:rFonts w:ascii="Times New Roman" w:hAnsi="Times New Roman" w:cs="Times New Roman"/>
                <w:noProof/>
                <w:webHidden/>
              </w:rPr>
              <w:fldChar w:fldCharType="end"/>
            </w:r>
          </w:hyperlink>
        </w:p>
        <w:p w14:paraId="4721252C" w14:textId="77777777" w:rsidR="000A6898" w:rsidRPr="005A2869" w:rsidRDefault="000362D9"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67" w:history="1">
            <w:r w:rsidR="000A6898" w:rsidRPr="005A2869">
              <w:rPr>
                <w:rStyle w:val="Hyperlink"/>
                <w:rFonts w:ascii="Times New Roman" w:hAnsi="Times New Roman" w:cs="Times New Roman"/>
                <w:noProof/>
              </w:rPr>
              <w:t>8. PRETENDENTA TIESĪBAS UN PIENĀKUMI</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_Toc472013867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14</w:t>
            </w:r>
            <w:r w:rsidR="000A6898" w:rsidRPr="005A2869">
              <w:rPr>
                <w:rFonts w:ascii="Times New Roman" w:hAnsi="Times New Roman" w:cs="Times New Roman"/>
                <w:noProof/>
                <w:webHidden/>
              </w:rPr>
              <w:fldChar w:fldCharType="end"/>
            </w:r>
          </w:hyperlink>
        </w:p>
        <w:p w14:paraId="5D9BE658" w14:textId="77777777" w:rsidR="000A6898" w:rsidRPr="005A2869" w:rsidRDefault="000362D9"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70" w:history="1">
            <w:r w:rsidR="000A6898" w:rsidRPr="005A2869">
              <w:rPr>
                <w:rStyle w:val="Hyperlink"/>
                <w:rFonts w:ascii="Times New Roman" w:hAnsi="Times New Roman" w:cs="Times New Roman"/>
                <w:noProof/>
              </w:rPr>
              <w:t>9. IEPIRKUMA LĪGUMS</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_Toc472013870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14</w:t>
            </w:r>
            <w:r w:rsidR="000A6898" w:rsidRPr="005A2869">
              <w:rPr>
                <w:rFonts w:ascii="Times New Roman" w:hAnsi="Times New Roman" w:cs="Times New Roman"/>
                <w:noProof/>
                <w:webHidden/>
              </w:rPr>
              <w:fldChar w:fldCharType="end"/>
            </w:r>
          </w:hyperlink>
        </w:p>
        <w:p w14:paraId="40E0A43F" w14:textId="77777777" w:rsidR="000A6898" w:rsidRPr="005A2869" w:rsidRDefault="000362D9"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71" w:history="1">
            <w:r w:rsidR="000A6898" w:rsidRPr="005A2869">
              <w:rPr>
                <w:rStyle w:val="Hyperlink"/>
                <w:rFonts w:ascii="Times New Roman" w:hAnsi="Times New Roman" w:cs="Times New Roman"/>
                <w:noProof/>
              </w:rPr>
              <w:t xml:space="preserve">10. </w:t>
            </w:r>
            <w:r w:rsidR="00AE6BAA" w:rsidRPr="005A2869">
              <w:rPr>
                <w:rStyle w:val="Hyperlink"/>
                <w:rFonts w:ascii="Times New Roman" w:hAnsi="Times New Roman" w:cs="Times New Roman"/>
                <w:noProof/>
              </w:rPr>
              <w:t>NOLIKUMA</w:t>
            </w:r>
            <w:r w:rsidR="000A6898" w:rsidRPr="005A2869">
              <w:rPr>
                <w:rStyle w:val="Hyperlink"/>
                <w:rFonts w:ascii="Times New Roman" w:hAnsi="Times New Roman" w:cs="Times New Roman"/>
                <w:noProof/>
              </w:rPr>
              <w:t xml:space="preserve"> PIELIKUMI</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_Toc472013871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14</w:t>
            </w:r>
            <w:r w:rsidR="000A6898" w:rsidRPr="005A2869">
              <w:rPr>
                <w:rFonts w:ascii="Times New Roman" w:hAnsi="Times New Roman" w:cs="Times New Roman"/>
                <w:noProof/>
                <w:webHidden/>
              </w:rPr>
              <w:fldChar w:fldCharType="end"/>
            </w:r>
          </w:hyperlink>
        </w:p>
        <w:p w14:paraId="0509DC68" w14:textId="77777777" w:rsidR="00697355" w:rsidRPr="005A2869" w:rsidRDefault="00697355" w:rsidP="00057DDA">
          <w:pPr>
            <w:keepNext/>
            <w:keepLines/>
            <w:widowControl/>
            <w:rPr>
              <w:rFonts w:ascii="Times New Roman" w:hAnsi="Times New Roman" w:cs="Times New Roman"/>
            </w:rPr>
          </w:pPr>
          <w:r w:rsidRPr="005A2869">
            <w:rPr>
              <w:rFonts w:ascii="Times New Roman" w:hAnsi="Times New Roman" w:cs="Times New Roman"/>
              <w:b/>
              <w:bCs/>
            </w:rPr>
            <w:fldChar w:fldCharType="end"/>
          </w:r>
        </w:p>
      </w:sdtContent>
    </w:sdt>
    <w:p w14:paraId="66593B40" w14:textId="77777777" w:rsidR="00D21E9F" w:rsidRPr="005A2869" w:rsidRDefault="00D21E9F" w:rsidP="00057DDA">
      <w:pPr>
        <w:pStyle w:val="Bodytext50"/>
        <w:keepNext/>
        <w:keepLines/>
        <w:widowControl/>
        <w:shd w:val="clear" w:color="auto" w:fill="auto"/>
        <w:spacing w:after="0" w:line="240" w:lineRule="auto"/>
        <w:ind w:left="80" w:firstLine="0"/>
      </w:pPr>
    </w:p>
    <w:p w14:paraId="0842EC4E" w14:textId="77777777" w:rsidR="00D21E9F" w:rsidRPr="005A2869" w:rsidRDefault="00D21E9F" w:rsidP="00057DDA">
      <w:pPr>
        <w:pStyle w:val="Bodytext50"/>
        <w:keepNext/>
        <w:keepLines/>
        <w:widowControl/>
        <w:shd w:val="clear" w:color="auto" w:fill="auto"/>
        <w:spacing w:after="0" w:line="240" w:lineRule="auto"/>
        <w:ind w:left="80" w:firstLine="0"/>
      </w:pPr>
    </w:p>
    <w:p w14:paraId="0A702EF3" w14:textId="77777777" w:rsidR="00A26136" w:rsidRPr="005A2869" w:rsidRDefault="00A26136" w:rsidP="00057DDA">
      <w:pPr>
        <w:pStyle w:val="Bodytext20"/>
        <w:keepNext/>
        <w:keepLines/>
        <w:widowControl/>
        <w:shd w:val="clear" w:color="auto" w:fill="auto"/>
        <w:tabs>
          <w:tab w:val="left" w:pos="330"/>
        </w:tabs>
        <w:spacing w:before="0" w:line="240" w:lineRule="auto"/>
        <w:ind w:firstLine="0"/>
        <w:jc w:val="both"/>
      </w:pPr>
      <w:r w:rsidRPr="005A2869">
        <w:t>1. pielikums Pieteikums dalībai iepirkumā</w:t>
      </w:r>
    </w:p>
    <w:p w14:paraId="0CC5E61D" w14:textId="77777777"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2. pielikums Informācija par pretendentu</w:t>
      </w:r>
    </w:p>
    <w:p w14:paraId="1F19A51A" w14:textId="77777777"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3. pielikums Tehniskā specifikācija, projektēšanas uzdevums</w:t>
      </w:r>
    </w:p>
    <w:p w14:paraId="35DFA39F" w14:textId="77777777"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4. pielikums Pretendenta un apakšuzņēmēju pieredze līdzīgu līgumu izpildē</w:t>
      </w:r>
    </w:p>
    <w:p w14:paraId="5F94E80C" w14:textId="77777777"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5. pielikums Piedāvāto speciālistu pieredze un kvalifikācija</w:t>
      </w:r>
      <w:r w:rsidRPr="005A2869">
        <w:tab/>
        <w:t xml:space="preserve"> </w:t>
      </w:r>
    </w:p>
    <w:p w14:paraId="6E96F3AA" w14:textId="77777777"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6. pielikums Speciālista apliecinājums par gatavību piedalīties pakalpojumu nodrošināšanā</w:t>
      </w:r>
    </w:p>
    <w:p w14:paraId="300EC2C2" w14:textId="77777777"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7. pielikums Apakšuzņēmēju saraksts</w:t>
      </w:r>
    </w:p>
    <w:p w14:paraId="41526C03" w14:textId="77777777"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8. pielikums Pretendenta piegādātāju apvienībā ietilpstošā dalībnieka / apakšuzņēmēja apliecinājums par gatavību iesaistīties līguma izpildē</w:t>
      </w:r>
    </w:p>
    <w:p w14:paraId="12067946" w14:textId="77777777"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 xml:space="preserve">9. pielikums Finanšu piedāvājums </w:t>
      </w:r>
    </w:p>
    <w:p w14:paraId="1D671F2A" w14:textId="77777777" w:rsidR="00D21E9F" w:rsidRPr="005A2869" w:rsidRDefault="00D21E9F" w:rsidP="00057DDA">
      <w:pPr>
        <w:pStyle w:val="Bodytext50"/>
        <w:keepNext/>
        <w:keepLines/>
        <w:widowControl/>
        <w:shd w:val="clear" w:color="auto" w:fill="auto"/>
        <w:spacing w:after="0" w:line="240" w:lineRule="auto"/>
        <w:ind w:left="80" w:firstLine="0"/>
      </w:pPr>
    </w:p>
    <w:p w14:paraId="18235298" w14:textId="77777777" w:rsidR="00D21E9F" w:rsidRPr="005A2869" w:rsidRDefault="00D21E9F" w:rsidP="00057DDA">
      <w:pPr>
        <w:pStyle w:val="Bodytext50"/>
        <w:keepNext/>
        <w:keepLines/>
        <w:widowControl/>
        <w:shd w:val="clear" w:color="auto" w:fill="auto"/>
        <w:spacing w:after="0" w:line="240" w:lineRule="auto"/>
        <w:ind w:left="80" w:firstLine="0"/>
      </w:pPr>
    </w:p>
    <w:p w14:paraId="1E245DDF" w14:textId="77777777" w:rsidR="007F2CBB" w:rsidRPr="005A2869" w:rsidRDefault="007F2CBB" w:rsidP="00057DDA">
      <w:pPr>
        <w:keepNext/>
        <w:keepLines/>
        <w:widowControl/>
        <w:rPr>
          <w:rFonts w:ascii="Times New Roman" w:eastAsia="Times New Roman" w:hAnsi="Times New Roman" w:cs="Times New Roman"/>
          <w:b/>
          <w:bCs/>
        </w:rPr>
      </w:pPr>
      <w:bookmarkStart w:id="4" w:name="bookmark1"/>
      <w:r w:rsidRPr="005A2869">
        <w:rPr>
          <w:rFonts w:ascii="Times New Roman" w:hAnsi="Times New Roman" w:cs="Times New Roman"/>
        </w:rPr>
        <w:br w:type="page"/>
      </w:r>
    </w:p>
    <w:p w14:paraId="743206E1" w14:textId="77777777" w:rsidR="003B5E18" w:rsidRPr="005A2869" w:rsidRDefault="007F2CBB" w:rsidP="00587D02">
      <w:pPr>
        <w:pStyle w:val="Heading1"/>
        <w:keepNext w:val="0"/>
        <w:keepLines w:val="0"/>
        <w:rPr>
          <w:rFonts w:ascii="Times New Roman" w:hAnsi="Times New Roman" w:cs="Times New Roman"/>
          <w:sz w:val="24"/>
          <w:szCs w:val="24"/>
        </w:rPr>
      </w:pPr>
      <w:bookmarkStart w:id="5" w:name="_Toc472013841"/>
      <w:r w:rsidRPr="005A2869">
        <w:rPr>
          <w:rFonts w:ascii="Times New Roman" w:hAnsi="Times New Roman" w:cs="Times New Roman"/>
          <w:sz w:val="24"/>
          <w:szCs w:val="24"/>
        </w:rPr>
        <w:lastRenderedPageBreak/>
        <w:t xml:space="preserve">1. </w:t>
      </w:r>
      <w:r w:rsidR="004F2FA8" w:rsidRPr="005A2869">
        <w:rPr>
          <w:rFonts w:ascii="Times New Roman" w:hAnsi="Times New Roman" w:cs="Times New Roman"/>
          <w:sz w:val="24"/>
          <w:szCs w:val="24"/>
        </w:rPr>
        <w:t>VISPĀRĪGĀ INFORMĀCIJA</w:t>
      </w:r>
      <w:bookmarkEnd w:id="4"/>
      <w:bookmarkEnd w:id="5"/>
    </w:p>
    <w:p w14:paraId="3E3EE1E5" w14:textId="77777777" w:rsidR="003B5E18" w:rsidRPr="005A2869" w:rsidRDefault="000D2261" w:rsidP="00587D02">
      <w:pPr>
        <w:pStyle w:val="Heading21"/>
        <w:shd w:val="clear" w:color="auto" w:fill="auto"/>
        <w:tabs>
          <w:tab w:val="left" w:pos="831"/>
        </w:tabs>
        <w:spacing w:before="120" w:after="120" w:line="240" w:lineRule="auto"/>
        <w:ind w:firstLine="0"/>
      </w:pPr>
      <w:bookmarkStart w:id="6" w:name="bookmark2"/>
      <w:bookmarkStart w:id="7" w:name="bookmark3"/>
      <w:bookmarkStart w:id="8" w:name="_Toc471983238"/>
      <w:bookmarkStart w:id="9" w:name="_Toc471983448"/>
      <w:bookmarkStart w:id="10" w:name="_Toc472013842"/>
      <w:r w:rsidRPr="005A2869">
        <w:t xml:space="preserve">1.1. </w:t>
      </w:r>
      <w:r w:rsidR="004F2FA8" w:rsidRPr="005A2869">
        <w:t>Iepirkuma identifikācijas numurs</w:t>
      </w:r>
      <w:bookmarkEnd w:id="6"/>
      <w:bookmarkEnd w:id="7"/>
      <w:bookmarkEnd w:id="8"/>
      <w:bookmarkEnd w:id="9"/>
      <w:bookmarkEnd w:id="10"/>
    </w:p>
    <w:p w14:paraId="0D6CE749" w14:textId="42D1DD3D" w:rsidR="003B5E18" w:rsidRPr="005A2869" w:rsidRDefault="004F2FA8" w:rsidP="00587D02">
      <w:pPr>
        <w:pStyle w:val="Bodytext20"/>
        <w:shd w:val="clear" w:color="auto" w:fill="auto"/>
        <w:spacing w:before="120" w:after="120" w:line="240" w:lineRule="auto"/>
        <w:ind w:firstLine="0"/>
        <w:jc w:val="both"/>
      </w:pPr>
      <w:r w:rsidRPr="005A2869">
        <w:t>LNP 201</w:t>
      </w:r>
      <w:r w:rsidR="004C3511">
        <w:t>8</w:t>
      </w:r>
      <w:r w:rsidRPr="005A2869">
        <w:t>/</w:t>
      </w:r>
      <w:r w:rsidR="004C3511">
        <w:t>25</w:t>
      </w:r>
      <w:r w:rsidR="00F71697" w:rsidRPr="005A2869">
        <w:t xml:space="preserve"> </w:t>
      </w:r>
    </w:p>
    <w:p w14:paraId="25F18DE0" w14:textId="77777777" w:rsidR="003B5E18" w:rsidRPr="005A2869" w:rsidRDefault="000D2261" w:rsidP="00587D02">
      <w:pPr>
        <w:pStyle w:val="Heading21"/>
        <w:shd w:val="clear" w:color="auto" w:fill="auto"/>
        <w:tabs>
          <w:tab w:val="left" w:pos="831"/>
        </w:tabs>
        <w:spacing w:before="120" w:after="120" w:line="240" w:lineRule="auto"/>
        <w:ind w:firstLine="0"/>
      </w:pPr>
      <w:bookmarkStart w:id="11" w:name="bookmark4"/>
      <w:bookmarkStart w:id="12" w:name="_Toc471983239"/>
      <w:bookmarkStart w:id="13" w:name="_Toc471983449"/>
      <w:bookmarkStart w:id="14" w:name="_Toc472013843"/>
      <w:r w:rsidRPr="005A2869">
        <w:t xml:space="preserve">1.2. </w:t>
      </w:r>
      <w:r w:rsidR="004F2FA8" w:rsidRPr="005A2869">
        <w:t>Pasūtītājs</w:t>
      </w:r>
      <w:bookmarkEnd w:id="11"/>
      <w:bookmarkEnd w:id="12"/>
      <w:bookmarkEnd w:id="13"/>
      <w:bookmarkEnd w:id="14"/>
    </w:p>
    <w:p w14:paraId="3EDC8040" w14:textId="77777777" w:rsidR="003B5E18" w:rsidRPr="005A2869" w:rsidRDefault="004F2FA8" w:rsidP="00587D02">
      <w:pPr>
        <w:pStyle w:val="Bodytext20"/>
        <w:shd w:val="clear" w:color="auto" w:fill="auto"/>
        <w:spacing w:before="0" w:line="240" w:lineRule="auto"/>
        <w:ind w:left="880" w:hanging="880"/>
        <w:jc w:val="both"/>
      </w:pPr>
      <w:r w:rsidRPr="005A2869">
        <w:t>Ludzas novada pašvaldība</w:t>
      </w:r>
    </w:p>
    <w:p w14:paraId="2C30E1BB" w14:textId="77777777" w:rsidR="00911CB8" w:rsidRPr="005A2869" w:rsidRDefault="004F2FA8" w:rsidP="00587D02">
      <w:pPr>
        <w:pStyle w:val="Bodytext20"/>
        <w:shd w:val="clear" w:color="auto" w:fill="auto"/>
        <w:spacing w:before="0" w:line="240" w:lineRule="auto"/>
        <w:ind w:right="42" w:firstLine="0"/>
        <w:jc w:val="both"/>
      </w:pPr>
      <w:r w:rsidRPr="005A2869">
        <w:t>Adrese: Raiņa iela 16, Ludza, Ludzas novads, Latvija, LV-5701</w:t>
      </w:r>
    </w:p>
    <w:p w14:paraId="6A508B89" w14:textId="77777777" w:rsidR="00911CB8" w:rsidRPr="005A2869" w:rsidRDefault="004F2FA8" w:rsidP="00587D02">
      <w:pPr>
        <w:pStyle w:val="Bodytext20"/>
        <w:shd w:val="clear" w:color="auto" w:fill="auto"/>
        <w:spacing w:before="0" w:line="240" w:lineRule="auto"/>
        <w:ind w:right="42" w:firstLine="0"/>
        <w:jc w:val="both"/>
      </w:pPr>
      <w:r w:rsidRPr="005A2869">
        <w:t xml:space="preserve">Reģistrācijas Nr. 90000017453 </w:t>
      </w:r>
    </w:p>
    <w:p w14:paraId="2F060759" w14:textId="77777777" w:rsidR="003B5E18" w:rsidRPr="005A2869" w:rsidRDefault="004F2FA8" w:rsidP="00587D02">
      <w:pPr>
        <w:pStyle w:val="Bodytext20"/>
        <w:shd w:val="clear" w:color="auto" w:fill="auto"/>
        <w:spacing w:before="0" w:line="240" w:lineRule="auto"/>
        <w:ind w:right="42" w:firstLine="0"/>
        <w:jc w:val="both"/>
      </w:pPr>
      <w:r w:rsidRPr="005A2869">
        <w:t>Tālruņa Nr. +371-65707400, faksa Nr.+371-65707402</w:t>
      </w:r>
      <w:r w:rsidR="006636A3" w:rsidRPr="005A2869">
        <w:t>,</w:t>
      </w:r>
      <w:r w:rsidRPr="005A2869">
        <w:t xml:space="preserve"> e-pasta adrese:</w:t>
      </w:r>
      <w:hyperlink r:id="rId8" w:history="1">
        <w:r w:rsidRPr="005A2869">
          <w:rPr>
            <w:rStyle w:val="Hyperlink"/>
          </w:rPr>
          <w:t xml:space="preserve"> dome@ludza.lv</w:t>
        </w:r>
      </w:hyperlink>
      <w:r w:rsidR="006636A3" w:rsidRPr="005A2869">
        <w:rPr>
          <w:rStyle w:val="Hyperlink"/>
        </w:rPr>
        <w:t>.</w:t>
      </w:r>
    </w:p>
    <w:p w14:paraId="1554AF7C" w14:textId="77777777" w:rsidR="003B5E18" w:rsidRPr="005A2869" w:rsidRDefault="000D2261" w:rsidP="00587D02">
      <w:pPr>
        <w:pStyle w:val="Heading21"/>
        <w:shd w:val="clear" w:color="auto" w:fill="auto"/>
        <w:tabs>
          <w:tab w:val="left" w:pos="831"/>
        </w:tabs>
        <w:spacing w:before="120" w:after="120" w:line="240" w:lineRule="auto"/>
        <w:ind w:firstLine="0"/>
      </w:pPr>
      <w:bookmarkStart w:id="15" w:name="bookmark5"/>
      <w:bookmarkStart w:id="16" w:name="_Toc471983240"/>
      <w:bookmarkStart w:id="17" w:name="_Toc471983450"/>
      <w:bookmarkStart w:id="18" w:name="_Toc472013844"/>
      <w:r w:rsidRPr="005A2869">
        <w:t xml:space="preserve">1.3. </w:t>
      </w:r>
      <w:r w:rsidR="004F2FA8" w:rsidRPr="005A2869">
        <w:t>Iepirkuma priekšmets</w:t>
      </w:r>
      <w:bookmarkEnd w:id="15"/>
      <w:bookmarkEnd w:id="16"/>
      <w:bookmarkEnd w:id="17"/>
      <w:bookmarkEnd w:id="18"/>
    </w:p>
    <w:p w14:paraId="6CDCECD4" w14:textId="42E8C18A" w:rsidR="00F71697" w:rsidRPr="005A2869" w:rsidRDefault="00F25808" w:rsidP="00587D02">
      <w:pPr>
        <w:pStyle w:val="Heading21"/>
        <w:shd w:val="clear" w:color="auto" w:fill="auto"/>
        <w:tabs>
          <w:tab w:val="left" w:pos="831"/>
          <w:tab w:val="center" w:pos="1440"/>
          <w:tab w:val="left" w:pos="3502"/>
        </w:tabs>
        <w:spacing w:before="120" w:after="120" w:line="240" w:lineRule="auto"/>
        <w:ind w:firstLine="0"/>
        <w:rPr>
          <w:b w:val="0"/>
        </w:rPr>
      </w:pPr>
      <w:bookmarkStart w:id="19" w:name="bookmark6"/>
      <w:bookmarkStart w:id="20" w:name="_Toc471983241"/>
      <w:bookmarkStart w:id="21" w:name="_Toc471983451"/>
      <w:bookmarkStart w:id="22" w:name="_Toc472013845"/>
      <w:r w:rsidRPr="005A2869">
        <w:rPr>
          <w:rStyle w:val="Heading2NotBold"/>
        </w:rPr>
        <w:t xml:space="preserve">1.3.1. </w:t>
      </w:r>
      <w:r w:rsidR="004F2FA8" w:rsidRPr="005A2869">
        <w:rPr>
          <w:rStyle w:val="Heading2NotBold"/>
        </w:rPr>
        <w:t>Iepirkuma priekšmets</w:t>
      </w:r>
      <w:r w:rsidR="006E2CDE" w:rsidRPr="005A2869">
        <w:rPr>
          <w:rStyle w:val="Heading2NotBold"/>
        </w:rPr>
        <w:t xml:space="preserve"> </w:t>
      </w:r>
      <w:r w:rsidR="00782258" w:rsidRPr="005A2869">
        <w:rPr>
          <w:rStyle w:val="Heading2NotBold"/>
        </w:rPr>
        <w:t xml:space="preserve">ir </w:t>
      </w:r>
      <w:r w:rsidR="004C3511">
        <w:rPr>
          <w:rStyle w:val="Heading2NotBold"/>
        </w:rPr>
        <w:t>Sporta ielas pārbūves būvprojekta izstrāde un autoruzraudzība Ludzā, Ludzas novadā</w:t>
      </w:r>
      <w:r w:rsidR="002C061D" w:rsidRPr="005A2869">
        <w:rPr>
          <w:b w:val="0"/>
        </w:rPr>
        <w:t>.</w:t>
      </w:r>
      <w:r w:rsidR="007F2CBB" w:rsidRPr="005A2869">
        <w:rPr>
          <w:rStyle w:val="Heading2NotBold"/>
          <w:b/>
        </w:rPr>
        <w:t xml:space="preserve"> </w:t>
      </w:r>
      <w:bookmarkStart w:id="23" w:name="bookmark7"/>
      <w:bookmarkEnd w:id="19"/>
      <w:bookmarkEnd w:id="20"/>
      <w:bookmarkEnd w:id="21"/>
      <w:bookmarkEnd w:id="22"/>
    </w:p>
    <w:bookmarkEnd w:id="23"/>
    <w:p w14:paraId="57F6B18A" w14:textId="1F6FFC76" w:rsidR="003B5E18" w:rsidRPr="00057DDA" w:rsidRDefault="00DB529F" w:rsidP="00587D02">
      <w:pPr>
        <w:pStyle w:val="Bodytext20"/>
        <w:shd w:val="clear" w:color="auto" w:fill="auto"/>
        <w:tabs>
          <w:tab w:val="left" w:pos="831"/>
        </w:tabs>
        <w:spacing w:before="120" w:after="120" w:line="240" w:lineRule="auto"/>
        <w:ind w:firstLine="0"/>
        <w:jc w:val="both"/>
      </w:pPr>
      <w:r w:rsidRPr="005A2869">
        <w:t>1.3.</w:t>
      </w:r>
      <w:r w:rsidR="004C3511">
        <w:t>2</w:t>
      </w:r>
      <w:r w:rsidRPr="005A2869">
        <w:t xml:space="preserve">. </w:t>
      </w:r>
      <w:r w:rsidR="004C3511">
        <w:t xml:space="preserve">Pretendentam </w:t>
      </w:r>
      <w:r w:rsidR="00C27BBC" w:rsidRPr="00057DDA">
        <w:t>piedāvājum</w:t>
      </w:r>
      <w:r w:rsidR="004C3511">
        <w:t>s</w:t>
      </w:r>
      <w:r w:rsidR="00C27BBC" w:rsidRPr="00057DDA">
        <w:t xml:space="preserve"> </w:t>
      </w:r>
      <w:r w:rsidR="004C3511">
        <w:t>jāiesniedz par visu iepirkuma priekšmeta apjomu.</w:t>
      </w:r>
    </w:p>
    <w:p w14:paraId="2E05E396" w14:textId="77777777" w:rsidR="003B5E18" w:rsidRPr="00057DDA" w:rsidRDefault="00F25808" w:rsidP="00587D02">
      <w:pPr>
        <w:pStyle w:val="Bodytext20"/>
        <w:shd w:val="clear" w:color="auto" w:fill="auto"/>
        <w:tabs>
          <w:tab w:val="left" w:pos="1863"/>
        </w:tabs>
        <w:spacing w:before="120" w:after="120" w:line="240" w:lineRule="auto"/>
        <w:ind w:firstLine="0"/>
        <w:jc w:val="both"/>
      </w:pPr>
      <w:r w:rsidRPr="00057DDA">
        <w:t xml:space="preserve">1.3.4. </w:t>
      </w:r>
      <w:r w:rsidR="004F2FA8" w:rsidRPr="00057DDA">
        <w:t>Pretendents nevar iesniegt piedāvājuma variantus.</w:t>
      </w:r>
    </w:p>
    <w:p w14:paraId="468F0996" w14:textId="46A49F4D" w:rsidR="00057DDA" w:rsidRPr="0025153A" w:rsidRDefault="00C27BBC" w:rsidP="00587D02">
      <w:pPr>
        <w:rPr>
          <w:rFonts w:ascii="Times New Roman" w:eastAsia="Times New Roman" w:hAnsi="Times New Roman" w:cs="Times New Roman"/>
        </w:rPr>
      </w:pPr>
      <w:r w:rsidRPr="00057DDA">
        <w:rPr>
          <w:rFonts w:ascii="Times New Roman" w:hAnsi="Times New Roman" w:cs="Times New Roman"/>
        </w:rPr>
        <w:t>1.3.5</w:t>
      </w:r>
      <w:r w:rsidR="00F25808" w:rsidRPr="00057DDA">
        <w:rPr>
          <w:rFonts w:ascii="Times New Roman" w:hAnsi="Times New Roman" w:cs="Times New Roman"/>
        </w:rPr>
        <w:t xml:space="preserve">. </w:t>
      </w:r>
      <w:r w:rsidR="004F2FA8" w:rsidRPr="00057DDA">
        <w:rPr>
          <w:rFonts w:ascii="Times New Roman" w:hAnsi="Times New Roman" w:cs="Times New Roman"/>
        </w:rPr>
        <w:t>CPV kods:</w:t>
      </w:r>
      <w:r w:rsidR="00A66492" w:rsidRPr="00057DDA">
        <w:rPr>
          <w:rFonts w:ascii="Times New Roman" w:hAnsi="Times New Roman" w:cs="Times New Roman"/>
        </w:rPr>
        <w:t xml:space="preserve"> </w:t>
      </w:r>
      <w:r w:rsidR="0025153A" w:rsidRPr="0025153A">
        <w:rPr>
          <w:rFonts w:ascii="Times New Roman" w:eastAsia="Times New Roman" w:hAnsi="Times New Roman" w:cs="Times New Roman"/>
        </w:rPr>
        <w:t>71242000-6</w:t>
      </w:r>
    </w:p>
    <w:p w14:paraId="090E4210" w14:textId="77777777" w:rsidR="003B5E18" w:rsidRPr="00057DDA" w:rsidRDefault="000D2261" w:rsidP="00587D02">
      <w:pPr>
        <w:pStyle w:val="Heading21"/>
        <w:shd w:val="clear" w:color="auto" w:fill="auto"/>
        <w:tabs>
          <w:tab w:val="left" w:pos="831"/>
        </w:tabs>
        <w:spacing w:before="120" w:after="120" w:line="240" w:lineRule="auto"/>
        <w:ind w:firstLine="0"/>
      </w:pPr>
      <w:bookmarkStart w:id="24" w:name="bookmark8"/>
      <w:bookmarkStart w:id="25" w:name="_Toc471983243"/>
      <w:bookmarkStart w:id="26" w:name="_Toc471983453"/>
      <w:bookmarkStart w:id="27" w:name="_Toc472013847"/>
      <w:r w:rsidRPr="00057DDA">
        <w:t xml:space="preserve">1.4. </w:t>
      </w:r>
      <w:r w:rsidR="004F2FA8" w:rsidRPr="00057DDA">
        <w:t>Iepirkuma metode</w:t>
      </w:r>
      <w:bookmarkEnd w:id="24"/>
      <w:bookmarkEnd w:id="25"/>
      <w:bookmarkEnd w:id="26"/>
      <w:bookmarkEnd w:id="27"/>
    </w:p>
    <w:p w14:paraId="03090402" w14:textId="77777777" w:rsidR="003B5E18" w:rsidRPr="005A2869" w:rsidRDefault="004F2FA8" w:rsidP="00587D02">
      <w:pPr>
        <w:pStyle w:val="Bodytext20"/>
        <w:shd w:val="clear" w:color="auto" w:fill="auto"/>
        <w:spacing w:before="120" w:after="120" w:line="240" w:lineRule="auto"/>
        <w:ind w:left="720" w:hanging="720"/>
        <w:jc w:val="both"/>
      </w:pPr>
      <w:r w:rsidRPr="00057DDA">
        <w:t>Iepirkums Publisko</w:t>
      </w:r>
      <w:r w:rsidRPr="005A2869">
        <w:t xml:space="preserve"> iepirkumu likuma </w:t>
      </w:r>
      <w:r w:rsidR="00C27BBC" w:rsidRPr="005A2869">
        <w:t>9.</w:t>
      </w:r>
      <w:r w:rsidRPr="005A2869">
        <w:t xml:space="preserve"> panta kartībā</w:t>
      </w:r>
    </w:p>
    <w:p w14:paraId="0BEB69F1" w14:textId="77777777" w:rsidR="003B5E18" w:rsidRPr="005A2869" w:rsidRDefault="000D2261" w:rsidP="00587D02">
      <w:pPr>
        <w:pStyle w:val="Heading21"/>
        <w:shd w:val="clear" w:color="auto" w:fill="auto"/>
        <w:tabs>
          <w:tab w:val="left" w:pos="831"/>
        </w:tabs>
        <w:spacing w:before="120" w:after="120" w:line="240" w:lineRule="auto"/>
        <w:ind w:firstLine="0"/>
      </w:pPr>
      <w:bookmarkStart w:id="28" w:name="bookmark9"/>
      <w:bookmarkStart w:id="29" w:name="_Toc471983244"/>
      <w:bookmarkStart w:id="30" w:name="_Toc471983454"/>
      <w:bookmarkStart w:id="31" w:name="_Toc472013848"/>
      <w:r w:rsidRPr="005A2869">
        <w:t xml:space="preserve">1.5. </w:t>
      </w:r>
      <w:r w:rsidR="004F2FA8" w:rsidRPr="005A2869">
        <w:t>Līguma izpildes vieta</w:t>
      </w:r>
      <w:bookmarkEnd w:id="28"/>
      <w:bookmarkEnd w:id="29"/>
      <w:bookmarkEnd w:id="30"/>
      <w:bookmarkEnd w:id="31"/>
    </w:p>
    <w:p w14:paraId="614BF248" w14:textId="77777777" w:rsidR="003B5E18" w:rsidRPr="005A2869" w:rsidRDefault="004F2FA8" w:rsidP="00587D02">
      <w:pPr>
        <w:pStyle w:val="Bodytext20"/>
        <w:shd w:val="clear" w:color="auto" w:fill="auto"/>
        <w:spacing w:before="120" w:after="120" w:line="240" w:lineRule="auto"/>
        <w:ind w:left="720" w:hanging="720"/>
        <w:jc w:val="both"/>
      </w:pPr>
      <w:r w:rsidRPr="005A2869">
        <w:t>Latvijas Republika, Ludzas novads, Ludza</w:t>
      </w:r>
      <w:r w:rsidR="00221964" w:rsidRPr="005A2869">
        <w:t>s pilsēta</w:t>
      </w:r>
    </w:p>
    <w:p w14:paraId="399A99AD" w14:textId="77777777" w:rsidR="003B5E18" w:rsidRDefault="000D2261" w:rsidP="00587D02">
      <w:pPr>
        <w:pStyle w:val="Heading21"/>
        <w:shd w:val="clear" w:color="auto" w:fill="auto"/>
        <w:tabs>
          <w:tab w:val="left" w:pos="831"/>
        </w:tabs>
        <w:spacing w:before="120" w:after="120" w:line="240" w:lineRule="auto"/>
        <w:ind w:firstLine="0"/>
      </w:pPr>
      <w:bookmarkStart w:id="32" w:name="bookmark10"/>
      <w:bookmarkStart w:id="33" w:name="_Toc471983245"/>
      <w:bookmarkStart w:id="34" w:name="_Toc471983455"/>
      <w:bookmarkStart w:id="35" w:name="_Toc472013849"/>
      <w:r w:rsidRPr="005A2869">
        <w:t xml:space="preserve">1.6. </w:t>
      </w:r>
      <w:r w:rsidR="004F2FA8" w:rsidRPr="005A2869">
        <w:t>Līguma izpildes laiks</w:t>
      </w:r>
      <w:bookmarkEnd w:id="32"/>
      <w:bookmarkEnd w:id="33"/>
      <w:bookmarkEnd w:id="34"/>
      <w:bookmarkEnd w:id="35"/>
    </w:p>
    <w:p w14:paraId="7280112F" w14:textId="103CABC0" w:rsidR="0025153A" w:rsidRPr="0025153A" w:rsidRDefault="0025153A" w:rsidP="00587D02">
      <w:pPr>
        <w:pStyle w:val="Heading21"/>
        <w:shd w:val="clear" w:color="auto" w:fill="auto"/>
        <w:tabs>
          <w:tab w:val="left" w:pos="831"/>
        </w:tabs>
        <w:spacing w:before="120" w:after="120" w:line="240" w:lineRule="auto"/>
        <w:ind w:firstLine="0"/>
        <w:rPr>
          <w:b w:val="0"/>
        </w:rPr>
      </w:pPr>
      <w:r w:rsidRPr="0025153A">
        <w:rPr>
          <w:b w:val="0"/>
        </w:rPr>
        <w:t>6</w:t>
      </w:r>
      <w:r>
        <w:t xml:space="preserve"> </w:t>
      </w:r>
      <w:r w:rsidRPr="0025153A">
        <w:rPr>
          <w:b w:val="0"/>
        </w:rPr>
        <w:t>(seši)</w:t>
      </w:r>
      <w:r>
        <w:t xml:space="preserve"> </w:t>
      </w:r>
      <w:r w:rsidRPr="0025153A">
        <w:rPr>
          <w:b w:val="0"/>
        </w:rPr>
        <w:t>mēneši no līguma noslēgšanas dienas</w:t>
      </w:r>
    </w:p>
    <w:p w14:paraId="3C62F2D8" w14:textId="77777777" w:rsidR="003B5E18" w:rsidRPr="005A2869" w:rsidRDefault="000D2261" w:rsidP="00587D02">
      <w:pPr>
        <w:pStyle w:val="Heading21"/>
        <w:shd w:val="clear" w:color="auto" w:fill="auto"/>
        <w:tabs>
          <w:tab w:val="left" w:pos="831"/>
        </w:tabs>
        <w:spacing w:before="120" w:after="120" w:line="240" w:lineRule="auto"/>
        <w:ind w:firstLine="0"/>
      </w:pPr>
      <w:bookmarkStart w:id="36" w:name="bookmark11"/>
      <w:bookmarkStart w:id="37" w:name="_Toc471983246"/>
      <w:bookmarkStart w:id="38" w:name="_Toc471983456"/>
      <w:bookmarkStart w:id="39" w:name="_Toc472013850"/>
      <w:r w:rsidRPr="005A2869">
        <w:t xml:space="preserve">1.7. </w:t>
      </w:r>
      <w:r w:rsidR="004F2FA8" w:rsidRPr="005A2869">
        <w:t xml:space="preserve">Iepirkuma </w:t>
      </w:r>
      <w:r w:rsidR="00AE6BAA" w:rsidRPr="005A2869">
        <w:t>Nolikuma</w:t>
      </w:r>
      <w:r w:rsidR="004F2FA8" w:rsidRPr="005A2869">
        <w:t xml:space="preserve"> saņemšana un informācijas apmaiņas kārtība</w:t>
      </w:r>
      <w:bookmarkEnd w:id="36"/>
      <w:bookmarkEnd w:id="37"/>
      <w:bookmarkEnd w:id="38"/>
      <w:bookmarkEnd w:id="39"/>
    </w:p>
    <w:p w14:paraId="3B0B278E" w14:textId="496B5305" w:rsidR="003B5E18" w:rsidRPr="00294F45" w:rsidRDefault="00B7463D" w:rsidP="00587D02">
      <w:pPr>
        <w:pStyle w:val="Bodytext20"/>
        <w:shd w:val="clear" w:color="auto" w:fill="auto"/>
        <w:spacing w:before="120" w:after="120" w:line="240" w:lineRule="auto"/>
        <w:ind w:firstLine="0"/>
        <w:jc w:val="both"/>
        <w:rPr>
          <w:i/>
          <w:color w:val="000000" w:themeColor="text1"/>
        </w:rPr>
      </w:pPr>
      <w:r w:rsidRPr="005A2869">
        <w:t xml:space="preserve">1.7.1. </w:t>
      </w:r>
      <w:r w:rsidR="004F2FA8" w:rsidRPr="005A2869">
        <w:t xml:space="preserve">Ar iepirkuma </w:t>
      </w:r>
      <w:r w:rsidR="00AE6BAA" w:rsidRPr="005A2869">
        <w:t>Nolikumu</w:t>
      </w:r>
      <w:r w:rsidR="004F2FA8" w:rsidRPr="005A2869">
        <w:t xml:space="preserve"> var iepazīties Ludzas novada pašvaldības </w:t>
      </w:r>
      <w:r w:rsidR="00F25808" w:rsidRPr="005A2869">
        <w:t>mājaslapā</w:t>
      </w:r>
      <w:r w:rsidR="004F2FA8" w:rsidRPr="005A2869">
        <w:t xml:space="preserve">: </w:t>
      </w:r>
      <w:hyperlink r:id="rId9" w:history="1">
        <w:r w:rsidR="003E5881" w:rsidRPr="005A2869">
          <w:rPr>
            <w:rStyle w:val="Hyperlink"/>
          </w:rPr>
          <w:t xml:space="preserve"> </w:t>
        </w:r>
        <w:r w:rsidR="003E5881" w:rsidRPr="00294F45">
          <w:rPr>
            <w:rStyle w:val="Hyperlink"/>
            <w:i/>
          </w:rPr>
          <w:t>http://www.ludza.lv/</w:t>
        </w:r>
      </w:hyperlink>
      <w:r w:rsidR="004F2FA8" w:rsidRPr="005A2869">
        <w:rPr>
          <w:lang w:eastAsia="en-US" w:bidi="en-US"/>
        </w:rPr>
        <w:t xml:space="preserve"> </w:t>
      </w:r>
      <w:r w:rsidR="00294F45">
        <w:rPr>
          <w:lang w:eastAsia="en-US" w:bidi="en-US"/>
        </w:rPr>
        <w:t>&gt;</w:t>
      </w:r>
      <w:r w:rsidR="00294F45" w:rsidRPr="00294F45">
        <w:rPr>
          <w:i/>
          <w:color w:val="000000" w:themeColor="text1"/>
          <w:lang w:eastAsia="en-US" w:bidi="en-US"/>
        </w:rPr>
        <w:t>Paš</w:t>
      </w:r>
      <w:r w:rsidR="000332D5" w:rsidRPr="00294F45">
        <w:rPr>
          <w:i/>
          <w:color w:val="000000" w:themeColor="text1"/>
        </w:rPr>
        <w:t>valdība &gt; Publiskie iepirkumi &gt;</w:t>
      </w:r>
      <w:r w:rsidR="000332D5" w:rsidRPr="00294F45">
        <w:rPr>
          <w:color w:val="000000" w:themeColor="text1"/>
        </w:rPr>
        <w:t xml:space="preserve"> </w:t>
      </w:r>
      <w:r w:rsidR="000332D5" w:rsidRPr="00294F45">
        <w:rPr>
          <w:i/>
          <w:color w:val="000000" w:themeColor="text1"/>
        </w:rPr>
        <w:t>Iepirkumi precēm un pakalpojumiem no EUR 10 000 līdz EUR 42 000 (bez PVN).</w:t>
      </w:r>
    </w:p>
    <w:p w14:paraId="35F93952" w14:textId="562CDABA" w:rsidR="00F622DC" w:rsidRPr="005A2869" w:rsidRDefault="00B7463D" w:rsidP="00587D02">
      <w:pPr>
        <w:pStyle w:val="Bodytext20"/>
        <w:shd w:val="clear" w:color="auto" w:fill="auto"/>
        <w:spacing w:before="120" w:after="120" w:line="240" w:lineRule="auto"/>
        <w:ind w:firstLine="0"/>
        <w:jc w:val="both"/>
        <w:rPr>
          <w:lang w:eastAsia="en-US" w:bidi="en-US"/>
        </w:rPr>
      </w:pPr>
      <w:r w:rsidRPr="005A2869">
        <w:t>1.7.2.</w:t>
      </w:r>
      <w:r w:rsidR="00F622DC" w:rsidRPr="005A2869">
        <w:t xml:space="preserve"> Piegādātājs, kurš pieprasa skaidrojumu par iepirkuma nolikumu, to dara rakstiski ar pasta, faksa vai e-pasta starpniecību, adresējot to Ludzas novada pašvaldības iepirkumu komisijai, ar norādi </w:t>
      </w:r>
      <w:r w:rsidR="00F622DC" w:rsidRPr="005A2869">
        <w:rPr>
          <w:i/>
        </w:rPr>
        <w:t>Iepirkumam</w:t>
      </w:r>
      <w:r w:rsidR="00F622DC" w:rsidRPr="005A2869">
        <w:t xml:space="preserve"> “</w:t>
      </w:r>
      <w:r w:rsidR="0025153A" w:rsidRPr="0025153A">
        <w:rPr>
          <w:rStyle w:val="Heading2NotBold"/>
          <w:b w:val="0"/>
          <w:i/>
        </w:rPr>
        <w:t>Sporta ielas pārbūves būvprojekta izstrāde un autoruzraudzība Ludzā, Ludzas novadā</w:t>
      </w:r>
      <w:r w:rsidR="00F622DC" w:rsidRPr="005A2869">
        <w:rPr>
          <w:rStyle w:val="Bodytext2Italic"/>
          <w:rFonts w:eastAsia="Arial Unicode MS"/>
        </w:rPr>
        <w:t>”</w:t>
      </w:r>
      <w:r w:rsidR="00F622DC" w:rsidRPr="005A2869">
        <w:t xml:space="preserve"> (iepirkuma identifikācijas numurs </w:t>
      </w:r>
      <w:r w:rsidR="003E5881" w:rsidRPr="005A2869">
        <w:rPr>
          <w:color w:val="000000" w:themeColor="text1"/>
        </w:rPr>
        <w:t>LNP 201</w:t>
      </w:r>
      <w:r w:rsidR="0025153A">
        <w:rPr>
          <w:color w:val="000000" w:themeColor="text1"/>
        </w:rPr>
        <w:t>8</w:t>
      </w:r>
      <w:r w:rsidR="003E5881" w:rsidRPr="005A2869">
        <w:rPr>
          <w:color w:val="000000" w:themeColor="text1"/>
        </w:rPr>
        <w:t>/</w:t>
      </w:r>
      <w:r w:rsidR="0025153A">
        <w:t>25</w:t>
      </w:r>
      <w:r w:rsidR="00F622DC" w:rsidRPr="005A2869">
        <w:t xml:space="preserve">), uz adresi Raiņa ielā 16, Ludzā, Ludzas novads, LV-5701, fakss 65707402; e-pasts </w:t>
      </w:r>
      <w:hyperlink r:id="rId10" w:history="1">
        <w:r w:rsidR="00F622DC" w:rsidRPr="005A2869">
          <w:rPr>
            <w:rStyle w:val="Hyperlink"/>
          </w:rPr>
          <w:t>dome@ludza.lv</w:t>
        </w:r>
      </w:hyperlink>
      <w:r w:rsidR="00F622DC" w:rsidRPr="005A2869">
        <w:rPr>
          <w:rStyle w:val="Hyperlink"/>
          <w:u w:val="none"/>
        </w:rPr>
        <w:t>.</w:t>
      </w:r>
      <w:r w:rsidRPr="005A2869">
        <w:t xml:space="preserve"> </w:t>
      </w:r>
      <w:r w:rsidR="0025153A">
        <w:t>Saskaņā ar Publisko iepirkumu likuma 9.panta sesto daļu, j</w:t>
      </w:r>
      <w:r w:rsidR="001E4C42" w:rsidRPr="005A2869">
        <w:t>a piegādātājs ir laikus pieprasījis papildu informāciju pa</w:t>
      </w:r>
      <w:r w:rsidR="00F622DC" w:rsidRPr="005A2869">
        <w:t>r iepirkuma nolikumā iekļautajā</w:t>
      </w:r>
      <w:r w:rsidR="001E4C42" w:rsidRPr="005A2869">
        <w:t xml:space="preserve">m prasībām, pasūtītājs to sniedz </w:t>
      </w:r>
      <w:r w:rsidR="001E4C42" w:rsidRPr="005A2869">
        <w:rPr>
          <w:b/>
        </w:rPr>
        <w:t xml:space="preserve">3 (triju) darbdienu </w:t>
      </w:r>
      <w:r w:rsidR="001E4C42" w:rsidRPr="005A2869">
        <w:t xml:space="preserve">laikā, bet ne vēlāk kā </w:t>
      </w:r>
      <w:r w:rsidR="001E4C42" w:rsidRPr="005A2869">
        <w:rPr>
          <w:b/>
        </w:rPr>
        <w:t xml:space="preserve">4 (četras) dienas </w:t>
      </w:r>
      <w:r w:rsidR="001E4C42" w:rsidRPr="005A2869">
        <w:t>pirms piedāvājumu iesniegšanas termiņa beigām. Papildu informāciju pasūtītājs nosūta piegādātājam, kas uzdevis jautājumu, un vienlaikus ievieto šo informāciju</w:t>
      </w:r>
      <w:r w:rsidR="00F622DC" w:rsidRPr="005A2869">
        <w:t xml:space="preserve"> Ludzas novada pašvaldības tīmekļa vietnē </w:t>
      </w:r>
      <w:r w:rsidR="00AD1F09" w:rsidRPr="005A2869">
        <w:t xml:space="preserve"> </w:t>
      </w:r>
      <w:hyperlink r:id="rId11" w:history="1">
        <w:r w:rsidR="000332D5" w:rsidRPr="005A2869">
          <w:rPr>
            <w:rStyle w:val="Hyperlink"/>
            <w:i/>
          </w:rPr>
          <w:t>www.ludza.lv</w:t>
        </w:r>
      </w:hyperlink>
      <w:r w:rsidR="000332D5" w:rsidRPr="005A2869">
        <w:rPr>
          <w:i/>
          <w:color w:val="FF0000"/>
        </w:rPr>
        <w:t xml:space="preserve"> </w:t>
      </w:r>
      <w:r w:rsidR="000332D5" w:rsidRPr="00294F45">
        <w:rPr>
          <w:i/>
          <w:color w:val="000000" w:themeColor="text1"/>
        </w:rPr>
        <w:t>&gt; Pašvaldība &gt; Publiskie iepirkumi &gt;</w:t>
      </w:r>
      <w:r w:rsidR="000332D5" w:rsidRPr="00294F45">
        <w:rPr>
          <w:color w:val="000000" w:themeColor="text1"/>
        </w:rPr>
        <w:t xml:space="preserve"> </w:t>
      </w:r>
      <w:r w:rsidR="000332D5" w:rsidRPr="00294F45">
        <w:rPr>
          <w:i/>
          <w:color w:val="000000" w:themeColor="text1"/>
        </w:rPr>
        <w:t>Iepirkumi precēm un pakalpojumiem no EUR 10 000 līdz EUR 42 000 (bez PVN)</w:t>
      </w:r>
      <w:r w:rsidR="00AD1F09" w:rsidRPr="00294F45">
        <w:rPr>
          <w:color w:val="000000" w:themeColor="text1"/>
        </w:rPr>
        <w:t xml:space="preserve"> </w:t>
      </w:r>
      <w:r w:rsidR="00AD1F09" w:rsidRPr="005A2869">
        <w:t>pie attiecīgā iepirkuma</w:t>
      </w:r>
      <w:r w:rsidR="00F622DC" w:rsidRPr="005A2869">
        <w:rPr>
          <w:lang w:eastAsia="en-US" w:bidi="en-US"/>
        </w:rPr>
        <w:t xml:space="preserve">, norādot arī uzdoto jautājumu. </w:t>
      </w:r>
    </w:p>
    <w:p w14:paraId="3518C440" w14:textId="77777777" w:rsidR="00EF658C" w:rsidRPr="005A2869" w:rsidRDefault="00EF658C" w:rsidP="00587D02">
      <w:pPr>
        <w:pStyle w:val="Bodytext20"/>
        <w:shd w:val="clear" w:color="auto" w:fill="auto"/>
        <w:spacing w:before="120" w:after="120" w:line="240" w:lineRule="auto"/>
        <w:ind w:firstLine="0"/>
        <w:jc w:val="both"/>
        <w:rPr>
          <w:lang w:eastAsia="en-US" w:bidi="en-US"/>
        </w:rPr>
      </w:pPr>
      <w:r w:rsidRPr="005A2869">
        <w:rPr>
          <w:lang w:eastAsia="en-US" w:bidi="en-US"/>
        </w:rPr>
        <w:t xml:space="preserve">1.7.3. </w:t>
      </w:r>
      <w:r w:rsidRPr="005A2869">
        <w:t xml:space="preserve">Ja piegādātājs pieprasa izsniegt iepirkuma procedūras dokumentus drukātā veidā, pasūtītājs tos izsniedz </w:t>
      </w:r>
      <w:r w:rsidRPr="005A2869">
        <w:rPr>
          <w:b/>
        </w:rPr>
        <w:t>3 (triju)</w:t>
      </w:r>
      <w:r w:rsidRPr="005A2869">
        <w:t xml:space="preserve">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122D8D57" w14:textId="77777777" w:rsidR="0071690F" w:rsidRPr="005A2869" w:rsidRDefault="00F622DC" w:rsidP="00587D02">
      <w:pPr>
        <w:pStyle w:val="Bodytext20"/>
        <w:shd w:val="clear" w:color="auto" w:fill="auto"/>
        <w:spacing w:before="120" w:after="120" w:line="240" w:lineRule="auto"/>
        <w:ind w:left="720" w:hanging="720"/>
        <w:jc w:val="both"/>
      </w:pPr>
      <w:r w:rsidRPr="005A2869">
        <w:t>1</w:t>
      </w:r>
      <w:r w:rsidR="00EF658C" w:rsidRPr="005A2869">
        <w:t>.7.4</w:t>
      </w:r>
      <w:r w:rsidR="0071690F" w:rsidRPr="005A2869">
        <w:t>. Kontaktpersonas:</w:t>
      </w:r>
    </w:p>
    <w:p w14:paraId="7893FE05" w14:textId="63FE8C72" w:rsidR="0071690F" w:rsidRPr="005A2869" w:rsidRDefault="00EF658C" w:rsidP="00587D02">
      <w:pPr>
        <w:pStyle w:val="Bodytext20"/>
        <w:shd w:val="clear" w:color="auto" w:fill="auto"/>
        <w:spacing w:before="120" w:after="120" w:line="240" w:lineRule="auto"/>
        <w:ind w:left="851" w:firstLine="0"/>
        <w:jc w:val="both"/>
      </w:pPr>
      <w:r w:rsidRPr="005A2869">
        <w:t>1.7.4</w:t>
      </w:r>
      <w:r w:rsidR="0071690F" w:rsidRPr="005A2869">
        <w:t xml:space="preserve">.1. jautājumos par iepirkuma </w:t>
      </w:r>
      <w:r w:rsidR="00340533" w:rsidRPr="005A2869">
        <w:t>nolikumu</w:t>
      </w:r>
      <w:r w:rsidR="0071690F" w:rsidRPr="005A2869">
        <w:t xml:space="preserve"> – Ludzas novada pašvaldības </w:t>
      </w:r>
      <w:r w:rsidR="00AD1F09" w:rsidRPr="005A2869">
        <w:t>I</w:t>
      </w:r>
      <w:r w:rsidR="0071690F" w:rsidRPr="005A2869">
        <w:t xml:space="preserve">epirkumu </w:t>
      </w:r>
      <w:r w:rsidR="00AD1F09" w:rsidRPr="005A2869">
        <w:lastRenderedPageBreak/>
        <w:t>komisijas</w:t>
      </w:r>
      <w:r w:rsidR="000332D5" w:rsidRPr="005A2869">
        <w:t xml:space="preserve"> locekl</w:t>
      </w:r>
      <w:r w:rsidR="004564C4">
        <w:t>is</w:t>
      </w:r>
      <w:r w:rsidR="000332D5" w:rsidRPr="005A2869">
        <w:t>-</w:t>
      </w:r>
      <w:r w:rsidR="00AD1F09" w:rsidRPr="005A2869">
        <w:t>sekretār</w:t>
      </w:r>
      <w:r w:rsidR="004564C4">
        <w:t>s</w:t>
      </w:r>
      <w:r w:rsidR="0071690F" w:rsidRPr="005A2869">
        <w:t xml:space="preserve"> </w:t>
      </w:r>
      <w:r w:rsidR="004564C4">
        <w:t xml:space="preserve">Aleksandrs </w:t>
      </w:r>
      <w:proofErr w:type="spellStart"/>
      <w:r w:rsidR="004564C4">
        <w:t>Vasiļkovskis</w:t>
      </w:r>
      <w:proofErr w:type="spellEnd"/>
      <w:r w:rsidR="0071690F" w:rsidRPr="005A2869">
        <w:t xml:space="preserve">, tel. 65707133, fakss 65707402, e-pasts: </w:t>
      </w:r>
      <w:hyperlink r:id="rId12" w:history="1">
        <w:r w:rsidR="004564C4" w:rsidRPr="00574A77">
          <w:rPr>
            <w:rStyle w:val="Hyperlink"/>
          </w:rPr>
          <w:t>aleksandrs.vasilkovskis@ludza.lv</w:t>
        </w:r>
        <w:r w:rsidR="004564C4" w:rsidRPr="00574A77">
          <w:rPr>
            <w:rStyle w:val="Hyperlink"/>
            <w:lang w:eastAsia="en-US" w:bidi="en-US"/>
          </w:rPr>
          <w:t>;</w:t>
        </w:r>
      </w:hyperlink>
    </w:p>
    <w:p w14:paraId="60850797" w14:textId="19CEE02E" w:rsidR="0071690F" w:rsidRPr="005A2869" w:rsidRDefault="00EF658C" w:rsidP="00587D02">
      <w:pPr>
        <w:pStyle w:val="Bodytext20"/>
        <w:shd w:val="clear" w:color="auto" w:fill="auto"/>
        <w:spacing w:before="120" w:after="120" w:line="240" w:lineRule="auto"/>
        <w:ind w:left="851" w:firstLine="0"/>
        <w:jc w:val="both"/>
      </w:pPr>
      <w:r w:rsidRPr="005A2869">
        <w:t>1.7.4</w:t>
      </w:r>
      <w:r w:rsidR="0071690F" w:rsidRPr="005A2869">
        <w:t xml:space="preserve">.2. tehniskajos jautājumos – Ludzas novada pašvaldības Attīstības nodaļas un nekustamā īpašuma </w:t>
      </w:r>
      <w:r w:rsidR="000332D5" w:rsidRPr="005A2869">
        <w:t xml:space="preserve">nodaļas </w:t>
      </w:r>
      <w:r w:rsidR="00340533" w:rsidRPr="005A2869">
        <w:t>inženierkomunikāciju speciālists</w:t>
      </w:r>
      <w:r w:rsidR="002C061D" w:rsidRPr="005A2869">
        <w:t xml:space="preserve"> Arturs </w:t>
      </w:r>
      <w:proofErr w:type="spellStart"/>
      <w:r w:rsidR="002C061D" w:rsidRPr="005A2869">
        <w:t>Isakovičs</w:t>
      </w:r>
      <w:proofErr w:type="spellEnd"/>
      <w:r w:rsidR="0071690F" w:rsidRPr="005A2869">
        <w:t>, tel. 65707</w:t>
      </w:r>
      <w:r w:rsidR="00340533" w:rsidRPr="005A2869">
        <w:t>497</w:t>
      </w:r>
      <w:r w:rsidR="0071690F" w:rsidRPr="005A2869">
        <w:t>, fakss 65707402, e-pasts:</w:t>
      </w:r>
      <w:r w:rsidR="00340533" w:rsidRPr="005A2869">
        <w:t xml:space="preserve"> </w:t>
      </w:r>
      <w:hyperlink r:id="rId13" w:history="1">
        <w:r w:rsidR="00340533" w:rsidRPr="005A2869">
          <w:rPr>
            <w:rStyle w:val="Hyperlink"/>
          </w:rPr>
          <w:t>arturs.isakovics@ludza.lv</w:t>
        </w:r>
      </w:hyperlink>
      <w:r w:rsidR="00A13644" w:rsidRPr="005A2869">
        <w:rPr>
          <w:lang w:eastAsia="en-US" w:bidi="en-US"/>
        </w:rPr>
        <w:t>.</w:t>
      </w:r>
      <w:r w:rsidR="00340533" w:rsidRPr="005A2869">
        <w:rPr>
          <w:lang w:eastAsia="en-US" w:bidi="en-US"/>
        </w:rPr>
        <w:t xml:space="preserve"> </w:t>
      </w:r>
    </w:p>
    <w:p w14:paraId="6A811CC5" w14:textId="77777777" w:rsidR="003B5E18" w:rsidRPr="005A2869" w:rsidRDefault="000D2261" w:rsidP="00587D02">
      <w:pPr>
        <w:pStyle w:val="Heading21"/>
        <w:shd w:val="clear" w:color="auto" w:fill="auto"/>
        <w:tabs>
          <w:tab w:val="left" w:pos="827"/>
        </w:tabs>
        <w:spacing w:before="120" w:after="120" w:line="240" w:lineRule="auto"/>
        <w:ind w:firstLine="0"/>
      </w:pPr>
      <w:bookmarkStart w:id="40" w:name="bookmark12"/>
      <w:bookmarkStart w:id="41" w:name="_Toc471983247"/>
      <w:bookmarkStart w:id="42" w:name="_Toc471983457"/>
      <w:bookmarkStart w:id="43" w:name="_Toc472013851"/>
      <w:r w:rsidRPr="005A2869">
        <w:t xml:space="preserve">1.8. </w:t>
      </w:r>
      <w:r w:rsidR="004F2FA8" w:rsidRPr="005A2869">
        <w:t>Piedāvājumu iesniegšan</w:t>
      </w:r>
      <w:r w:rsidR="005B70BC" w:rsidRPr="005A2869">
        <w:t xml:space="preserve">as un atvēršanas vieta, datums un </w:t>
      </w:r>
      <w:r w:rsidR="004F2FA8" w:rsidRPr="005A2869">
        <w:t xml:space="preserve">laiks </w:t>
      </w:r>
      <w:bookmarkEnd w:id="40"/>
      <w:bookmarkEnd w:id="41"/>
      <w:bookmarkEnd w:id="42"/>
      <w:bookmarkEnd w:id="43"/>
    </w:p>
    <w:p w14:paraId="7639A780" w14:textId="6E3A4A48" w:rsidR="003B5E18" w:rsidRPr="005A2869" w:rsidRDefault="00251907" w:rsidP="00587D02">
      <w:pPr>
        <w:pStyle w:val="Bodytext20"/>
        <w:shd w:val="clear" w:color="auto" w:fill="auto"/>
        <w:tabs>
          <w:tab w:val="left" w:pos="827"/>
        </w:tabs>
        <w:spacing w:before="120" w:after="120" w:line="240" w:lineRule="auto"/>
        <w:ind w:firstLine="0"/>
        <w:jc w:val="both"/>
      </w:pPr>
      <w:r w:rsidRPr="005A2869">
        <w:t xml:space="preserve">1.8.1. </w:t>
      </w:r>
      <w:r w:rsidR="004F2FA8" w:rsidRPr="005A2869">
        <w:t xml:space="preserve">Pretendenti piedāvājumus var iesniegt līdz </w:t>
      </w:r>
      <w:r w:rsidR="004F2FA8" w:rsidRPr="005A2869">
        <w:rPr>
          <w:rStyle w:val="Bodytext2Bold"/>
        </w:rPr>
        <w:t>201</w:t>
      </w:r>
      <w:r w:rsidR="0025153A">
        <w:rPr>
          <w:rStyle w:val="Bodytext2Bold"/>
        </w:rPr>
        <w:t>8</w:t>
      </w:r>
      <w:r w:rsidR="004F2FA8" w:rsidRPr="005A2869">
        <w:rPr>
          <w:rStyle w:val="Bodytext2Bold"/>
        </w:rPr>
        <w:t>.</w:t>
      </w:r>
      <w:r w:rsidR="00911CB8" w:rsidRPr="005A2869">
        <w:rPr>
          <w:rStyle w:val="Bodytext2Bold"/>
        </w:rPr>
        <w:t xml:space="preserve"> </w:t>
      </w:r>
      <w:r w:rsidR="004F2FA8" w:rsidRPr="005A2869">
        <w:rPr>
          <w:rStyle w:val="Bodytext2Bold"/>
        </w:rPr>
        <w:t>gada</w:t>
      </w:r>
      <w:r w:rsidR="007F3023" w:rsidRPr="005A2869">
        <w:rPr>
          <w:rStyle w:val="Bodytext2Bold"/>
        </w:rPr>
        <w:t xml:space="preserve"> </w:t>
      </w:r>
      <w:r w:rsidR="001F4BC6">
        <w:rPr>
          <w:rStyle w:val="Bodytext2Bold"/>
        </w:rPr>
        <w:t>19</w:t>
      </w:r>
      <w:r w:rsidR="0005100D" w:rsidRPr="005A2869">
        <w:rPr>
          <w:rStyle w:val="Bodytext2Bold"/>
        </w:rPr>
        <w:t>.</w:t>
      </w:r>
      <w:r w:rsidR="000332D5" w:rsidRPr="005A2869">
        <w:rPr>
          <w:rStyle w:val="Bodytext2Bold"/>
        </w:rPr>
        <w:t xml:space="preserve"> </w:t>
      </w:r>
      <w:r w:rsidR="001F4BC6">
        <w:rPr>
          <w:rStyle w:val="Bodytext2Bold"/>
        </w:rPr>
        <w:t>jūnijam</w:t>
      </w:r>
      <w:r w:rsidR="007F3023" w:rsidRPr="005A2869">
        <w:rPr>
          <w:rStyle w:val="Bodytext2Bold"/>
        </w:rPr>
        <w:t xml:space="preserve"> </w:t>
      </w:r>
      <w:r w:rsidR="004F2FA8" w:rsidRPr="005A2869">
        <w:rPr>
          <w:rStyle w:val="Bodytext2Bold"/>
        </w:rPr>
        <w:t>plkst. 1</w:t>
      </w:r>
      <w:r w:rsidR="00911CB8" w:rsidRPr="005A2869">
        <w:rPr>
          <w:rStyle w:val="Bodytext2Bold"/>
        </w:rPr>
        <w:t>1</w:t>
      </w:r>
      <w:r w:rsidR="004F2FA8" w:rsidRPr="005A2869">
        <w:rPr>
          <w:rStyle w:val="Bodytext2Bold"/>
        </w:rPr>
        <w:t xml:space="preserve">:00 </w:t>
      </w:r>
      <w:r w:rsidR="004F2FA8" w:rsidRPr="005A2869">
        <w:t>Ludzā, Raiņa ielā 16, LV-5701, Ludzas novada pašvaldībā, 3.</w:t>
      </w:r>
      <w:r w:rsidRPr="005A2869">
        <w:t xml:space="preserve"> </w:t>
      </w:r>
      <w:r w:rsidR="004F2FA8" w:rsidRPr="005A2869">
        <w:t xml:space="preserve">stāvā, kabinetā Nr. 312, pie sekretāres, iesniedzot personīgi vai pa pastu. Pasta sūtījumam jābūt nogādātam šajā punktā norādītajā adresē līdz </w:t>
      </w:r>
      <w:r w:rsidR="0055752C" w:rsidRPr="005A2869">
        <w:t>iepriekš minētajam</w:t>
      </w:r>
      <w:r w:rsidR="004F2FA8" w:rsidRPr="005A2869">
        <w:t xml:space="preserve"> termiņam. Piedāvājums, kas iesniegts pēc minētā termiņa, netiks atvērts un tiks atdots atpakaļ iesniedzējam.</w:t>
      </w:r>
      <w:r w:rsidRPr="005A2869">
        <w:t xml:space="preserve"> </w:t>
      </w:r>
    </w:p>
    <w:p w14:paraId="1CDBD5F5" w14:textId="77777777" w:rsidR="003B5E18" w:rsidRPr="005A2869" w:rsidRDefault="00A81663" w:rsidP="00587D02">
      <w:pPr>
        <w:pStyle w:val="Bodytext20"/>
        <w:shd w:val="clear" w:color="auto" w:fill="auto"/>
        <w:tabs>
          <w:tab w:val="left" w:pos="827"/>
        </w:tabs>
        <w:spacing w:before="120" w:after="120" w:line="240" w:lineRule="auto"/>
        <w:ind w:firstLine="0"/>
        <w:jc w:val="both"/>
      </w:pPr>
      <w:r w:rsidRPr="005A2869">
        <w:t xml:space="preserve">1.8.2. </w:t>
      </w:r>
      <w:r w:rsidR="004F2FA8" w:rsidRPr="005A2869">
        <w:t>Saņemot piedāvāj</w:t>
      </w:r>
      <w:r w:rsidR="005B70BC" w:rsidRPr="005A2869">
        <w:t>umu, Pasūtītājs (domes sekretāre</w:t>
      </w:r>
      <w:r w:rsidR="004F2FA8" w:rsidRPr="005A2869">
        <w:t xml:space="preserve">) reģistrē pretendentu piedāvājumus to iesniegšanas secībā. Sarakstā norāda pretendentu (juridiskai personai </w:t>
      </w:r>
      <w:r w:rsidR="00251907" w:rsidRPr="005A2869">
        <w:t>–</w:t>
      </w:r>
      <w:r w:rsidR="004F2FA8" w:rsidRPr="005A2869">
        <w:t xml:space="preserve"> nosaukumu), tā adresi, tālruņa un faksa numuru, kā arī piedāvājuma iesniegšanas datumu un laiku. Pasūtītājs (sekretār</w:t>
      </w:r>
      <w:r w:rsidR="005B70BC" w:rsidRPr="005A2869">
        <w:t>e</w:t>
      </w:r>
      <w:r w:rsidR="004F2FA8" w:rsidRPr="005A2869">
        <w:t>) nodrošina, lai līdz piedāvājumu atvēršanai pretendentu saraksts netiktu izpausts.</w:t>
      </w:r>
    </w:p>
    <w:p w14:paraId="38ABE69B" w14:textId="77777777" w:rsidR="003B5E18" w:rsidRPr="005A2869" w:rsidRDefault="00A81663" w:rsidP="00587D02">
      <w:pPr>
        <w:pStyle w:val="Bodytext20"/>
        <w:shd w:val="clear" w:color="auto" w:fill="auto"/>
        <w:tabs>
          <w:tab w:val="left" w:pos="827"/>
        </w:tabs>
        <w:spacing w:before="120" w:after="120" w:line="240" w:lineRule="auto"/>
        <w:ind w:firstLine="0"/>
        <w:jc w:val="both"/>
      </w:pPr>
      <w:r w:rsidRPr="005A2869">
        <w:t xml:space="preserve">1.8.3. </w:t>
      </w:r>
      <w:r w:rsidR="004F2FA8" w:rsidRPr="005A2869">
        <w:t>Pretendents, iesniedzot piedāvājumu, var pieprasīt apliecinājumu tam, ka piedāvājums saņemts (ar norādi par piedāvājuma saņemšanas laiku).</w:t>
      </w:r>
    </w:p>
    <w:p w14:paraId="35BA908A" w14:textId="77777777" w:rsidR="003B5E18" w:rsidRPr="005A2869" w:rsidRDefault="00A81663" w:rsidP="00587D02">
      <w:pPr>
        <w:pStyle w:val="Bodytext20"/>
        <w:shd w:val="clear" w:color="auto" w:fill="auto"/>
        <w:tabs>
          <w:tab w:val="left" w:pos="827"/>
        </w:tabs>
        <w:spacing w:before="120" w:after="120" w:line="240" w:lineRule="auto"/>
        <w:ind w:firstLine="0"/>
        <w:jc w:val="both"/>
      </w:pPr>
      <w:r w:rsidRPr="005A2869">
        <w:t xml:space="preserve">1.8.4. </w:t>
      </w:r>
      <w:r w:rsidR="004F2FA8" w:rsidRPr="005A2869">
        <w:t>Pretendents var atsaukt vai mainīt savu piedāvājumu līdz piedāvājumu iesniegšanas termiņa beigām, ierodoties personīgi piedāvājumu uzglabāšanas vietā Ludzā, Raiņa ielā 16, 3.</w:t>
      </w:r>
      <w:r w:rsidR="00251907" w:rsidRPr="005A2869">
        <w:t xml:space="preserve"> </w:t>
      </w:r>
      <w:r w:rsidR="004F2FA8" w:rsidRPr="005A2869">
        <w:t>stāvā, 312.</w:t>
      </w:r>
      <w:r w:rsidR="00251907" w:rsidRPr="005A2869">
        <w:t xml:space="preserve"> </w:t>
      </w:r>
      <w:r w:rsidR="004F2FA8" w:rsidRPr="005A2869">
        <w:t>kab</w:t>
      </w:r>
      <w:r w:rsidR="009B2767" w:rsidRPr="005A2869">
        <w:t>inetā</w:t>
      </w:r>
      <w:r w:rsidR="004F2FA8" w:rsidRPr="005A2869">
        <w:t>, Ludzas novada pašvaldībā, pie sekretāres. Piedāvājuma atsaukšanai ir bezierunu raksturs</w:t>
      </w:r>
      <w:r w:rsidR="009B2767" w:rsidRPr="005A2869">
        <w:t>,</w:t>
      </w:r>
      <w:r w:rsidR="004F2FA8" w:rsidRPr="005A2869">
        <w:t xml:space="preserve"> un tā izslēdz pretendentu no tālākas līdzdalības iepirkumā. Piedāvājuma mainīšanas gadījumā par piedāvājuma iesniegšanas laiku tiks uzskatīts otrā piedāvājuma iesniegšanas brīdis.</w:t>
      </w:r>
    </w:p>
    <w:p w14:paraId="5147DBDE" w14:textId="77777777" w:rsidR="003B5E18" w:rsidRPr="005A2869" w:rsidRDefault="00A81663" w:rsidP="00587D02">
      <w:pPr>
        <w:pStyle w:val="Bodytext20"/>
        <w:shd w:val="clear" w:color="auto" w:fill="auto"/>
        <w:tabs>
          <w:tab w:val="left" w:pos="827"/>
        </w:tabs>
        <w:spacing w:before="120" w:after="120" w:line="240" w:lineRule="auto"/>
        <w:ind w:firstLine="0"/>
        <w:jc w:val="both"/>
      </w:pPr>
      <w:r w:rsidRPr="005A2869">
        <w:t xml:space="preserve">1.8.5. </w:t>
      </w:r>
      <w:r w:rsidR="004F2FA8" w:rsidRPr="005A2869">
        <w:t>Pasūtītājs izskata tikai tos piedāvājumus, kas noformēti tā, lai piedāvājumā iekļautā informācija nebūtu pieejama līdz piedāvājumu atvēršanas brīdim.</w:t>
      </w:r>
    </w:p>
    <w:p w14:paraId="187D59A9" w14:textId="77777777" w:rsidR="003B5E18" w:rsidRPr="005A2869" w:rsidRDefault="000D2261" w:rsidP="00587D02">
      <w:pPr>
        <w:pStyle w:val="Heading21"/>
        <w:shd w:val="clear" w:color="auto" w:fill="auto"/>
        <w:tabs>
          <w:tab w:val="left" w:pos="827"/>
        </w:tabs>
        <w:spacing w:before="120" w:after="120" w:line="240" w:lineRule="auto"/>
        <w:ind w:firstLine="0"/>
      </w:pPr>
      <w:bookmarkStart w:id="44" w:name="bookmark14"/>
      <w:bookmarkStart w:id="45" w:name="_Toc471983249"/>
      <w:bookmarkStart w:id="46" w:name="_Toc471983459"/>
      <w:bookmarkStart w:id="47" w:name="_Toc472013853"/>
      <w:r w:rsidRPr="005A2869">
        <w:t>1.</w:t>
      </w:r>
      <w:r w:rsidR="00A26136" w:rsidRPr="005A2869">
        <w:t>9</w:t>
      </w:r>
      <w:r w:rsidRPr="005A2869">
        <w:t xml:space="preserve">. </w:t>
      </w:r>
      <w:r w:rsidR="004F2FA8" w:rsidRPr="005A2869">
        <w:t>Piedāvājuma noformēšana:</w:t>
      </w:r>
      <w:bookmarkEnd w:id="44"/>
      <w:bookmarkEnd w:id="45"/>
      <w:bookmarkEnd w:id="46"/>
      <w:bookmarkEnd w:id="47"/>
    </w:p>
    <w:p w14:paraId="1BE57799" w14:textId="74117752" w:rsidR="003B5E18" w:rsidRPr="005A2869" w:rsidRDefault="00557B97" w:rsidP="00587D02">
      <w:pPr>
        <w:spacing w:before="120" w:after="120"/>
        <w:jc w:val="both"/>
        <w:rPr>
          <w:rFonts w:ascii="Times New Roman" w:hAnsi="Times New Roman" w:cs="Times New Roman"/>
        </w:rPr>
      </w:pPr>
      <w:r w:rsidRPr="005A2869">
        <w:rPr>
          <w:rFonts w:ascii="Times New Roman" w:hAnsi="Times New Roman" w:cs="Times New Roman"/>
        </w:rPr>
        <w:t>1.</w:t>
      </w:r>
      <w:r w:rsidR="00A26136" w:rsidRPr="005A2869">
        <w:rPr>
          <w:rFonts w:ascii="Times New Roman" w:hAnsi="Times New Roman" w:cs="Times New Roman"/>
        </w:rPr>
        <w:t>9</w:t>
      </w:r>
      <w:r w:rsidRPr="005A2869">
        <w:rPr>
          <w:rFonts w:ascii="Times New Roman" w:hAnsi="Times New Roman" w:cs="Times New Roman"/>
        </w:rPr>
        <w:t xml:space="preserve">.1. </w:t>
      </w:r>
      <w:r w:rsidR="004F2FA8" w:rsidRPr="005A2869">
        <w:rPr>
          <w:rFonts w:ascii="Times New Roman" w:hAnsi="Times New Roman" w:cs="Times New Roman"/>
        </w:rPr>
        <w:t>Piedāvājums iesniedzams Ludzas novada pašvaldībā (Ludzā, Raiņa ielā 16, 3.</w:t>
      </w:r>
      <w:r w:rsidR="000332D5" w:rsidRPr="005A2869">
        <w:rPr>
          <w:rFonts w:ascii="Times New Roman" w:hAnsi="Times New Roman" w:cs="Times New Roman"/>
        </w:rPr>
        <w:t xml:space="preserve"> </w:t>
      </w:r>
      <w:r w:rsidR="004F2FA8" w:rsidRPr="005A2869">
        <w:rPr>
          <w:rFonts w:ascii="Times New Roman" w:hAnsi="Times New Roman" w:cs="Times New Roman"/>
        </w:rPr>
        <w:t xml:space="preserve">stāvā, 312.kab.) aizlīmētā un aizzīmogotā aploksnē, uz kuras ir jānorāda </w:t>
      </w:r>
      <w:r w:rsidRPr="005A2869">
        <w:rPr>
          <w:rStyle w:val="Bodytext2Bold"/>
          <w:rFonts w:eastAsia="Arial Unicode MS"/>
          <w:b w:val="0"/>
        </w:rPr>
        <w:t>“</w:t>
      </w:r>
      <w:r w:rsidR="001F4BC6">
        <w:rPr>
          <w:rStyle w:val="Bodytext2Bold"/>
          <w:rFonts w:eastAsia="Arial Unicode MS"/>
          <w:b w:val="0"/>
        </w:rPr>
        <w:t>Piedāvājums iepirkumam “</w:t>
      </w:r>
      <w:r w:rsidR="001F4BC6" w:rsidRPr="001F4BC6">
        <w:rPr>
          <w:rFonts w:ascii="Times New Roman" w:hAnsi="Times New Roman" w:cs="Times New Roman"/>
          <w:i/>
          <w:color w:val="000000" w:themeColor="text1"/>
        </w:rPr>
        <w:t>Sporta ielas pārbūves būvprojekta izstrāde un autoruzraudzība Ludzā, Ludzas novadā</w:t>
      </w:r>
      <w:r w:rsidR="004F2FA8" w:rsidRPr="005A2869">
        <w:rPr>
          <w:rStyle w:val="Bodytext2Italic"/>
          <w:rFonts w:eastAsia="Arial Unicode MS"/>
        </w:rPr>
        <w:t xml:space="preserve">” (iepirkuma identifikācijas numurs </w:t>
      </w:r>
      <w:r w:rsidR="004F2FA8" w:rsidRPr="005A2869">
        <w:rPr>
          <w:rFonts w:ascii="Times New Roman" w:hAnsi="Times New Roman" w:cs="Times New Roman"/>
          <w:i/>
        </w:rPr>
        <w:t>LNP 201</w:t>
      </w:r>
      <w:r w:rsidR="001F4BC6">
        <w:rPr>
          <w:rFonts w:ascii="Times New Roman" w:hAnsi="Times New Roman" w:cs="Times New Roman"/>
          <w:i/>
        </w:rPr>
        <w:t>8</w:t>
      </w:r>
      <w:r w:rsidR="004F2FA8" w:rsidRPr="005A2869">
        <w:rPr>
          <w:rFonts w:ascii="Times New Roman" w:hAnsi="Times New Roman" w:cs="Times New Roman"/>
          <w:i/>
        </w:rPr>
        <w:t>/</w:t>
      </w:r>
      <w:r w:rsidR="001F4BC6">
        <w:rPr>
          <w:rFonts w:ascii="Times New Roman" w:hAnsi="Times New Roman" w:cs="Times New Roman"/>
          <w:i/>
        </w:rPr>
        <w:t>25</w:t>
      </w:r>
      <w:r w:rsidR="004F2FA8" w:rsidRPr="005A2869">
        <w:rPr>
          <w:rFonts w:ascii="Times New Roman" w:hAnsi="Times New Roman" w:cs="Times New Roman"/>
        </w:rPr>
        <w:t xml:space="preserve">). </w:t>
      </w:r>
      <w:r w:rsidR="004F2FA8" w:rsidRPr="005A2869">
        <w:rPr>
          <w:rStyle w:val="Bodytext2Italic"/>
          <w:rFonts w:eastAsia="Arial Unicode MS"/>
        </w:rPr>
        <w:t>Neatvērt līdz</w:t>
      </w:r>
      <w:r w:rsidR="004F2FA8" w:rsidRPr="005A2869">
        <w:rPr>
          <w:rFonts w:ascii="Times New Roman" w:hAnsi="Times New Roman" w:cs="Times New Roman"/>
        </w:rPr>
        <w:t xml:space="preserve"> </w:t>
      </w:r>
      <w:r w:rsidR="004F2FA8" w:rsidRPr="005A2869">
        <w:rPr>
          <w:rFonts w:ascii="Times New Roman" w:hAnsi="Times New Roman" w:cs="Times New Roman"/>
          <w:i/>
        </w:rPr>
        <w:t>201</w:t>
      </w:r>
      <w:r w:rsidR="001F4BC6">
        <w:rPr>
          <w:rFonts w:ascii="Times New Roman" w:hAnsi="Times New Roman" w:cs="Times New Roman"/>
          <w:i/>
        </w:rPr>
        <w:t>8</w:t>
      </w:r>
      <w:r w:rsidR="004F2FA8" w:rsidRPr="005A2869">
        <w:rPr>
          <w:rFonts w:ascii="Times New Roman" w:hAnsi="Times New Roman" w:cs="Times New Roman"/>
          <w:i/>
        </w:rPr>
        <w:t xml:space="preserve">. gada </w:t>
      </w:r>
      <w:r w:rsidR="001F4BC6">
        <w:rPr>
          <w:rFonts w:ascii="Times New Roman" w:hAnsi="Times New Roman" w:cs="Times New Roman"/>
          <w:i/>
        </w:rPr>
        <w:t>19</w:t>
      </w:r>
      <w:r w:rsidR="0005100D" w:rsidRPr="005A2869">
        <w:rPr>
          <w:rFonts w:ascii="Times New Roman" w:hAnsi="Times New Roman" w:cs="Times New Roman"/>
          <w:i/>
        </w:rPr>
        <w:t>.</w:t>
      </w:r>
      <w:r w:rsidR="000332D5" w:rsidRPr="005A2869">
        <w:rPr>
          <w:rFonts w:ascii="Times New Roman" w:hAnsi="Times New Roman" w:cs="Times New Roman"/>
          <w:i/>
        </w:rPr>
        <w:t xml:space="preserve"> </w:t>
      </w:r>
      <w:r w:rsidR="001F4BC6">
        <w:rPr>
          <w:rFonts w:ascii="Times New Roman" w:hAnsi="Times New Roman" w:cs="Times New Roman"/>
          <w:i/>
        </w:rPr>
        <w:t>jūnijam</w:t>
      </w:r>
      <w:r w:rsidRPr="005A2869">
        <w:rPr>
          <w:rFonts w:ascii="Times New Roman" w:hAnsi="Times New Roman" w:cs="Times New Roman"/>
          <w:i/>
        </w:rPr>
        <w:t xml:space="preserve"> </w:t>
      </w:r>
      <w:r w:rsidR="004F2FA8" w:rsidRPr="005A2869">
        <w:rPr>
          <w:rFonts w:ascii="Times New Roman" w:hAnsi="Times New Roman" w:cs="Times New Roman"/>
          <w:i/>
        </w:rPr>
        <w:t>plkst. 1</w:t>
      </w:r>
      <w:r w:rsidRPr="005A2869">
        <w:rPr>
          <w:rFonts w:ascii="Times New Roman" w:hAnsi="Times New Roman" w:cs="Times New Roman"/>
          <w:i/>
        </w:rPr>
        <w:t>1</w:t>
      </w:r>
      <w:r w:rsidR="004F2FA8" w:rsidRPr="005A2869">
        <w:rPr>
          <w:rFonts w:ascii="Times New Roman" w:hAnsi="Times New Roman" w:cs="Times New Roman"/>
          <w:i/>
        </w:rPr>
        <w:t>:00</w:t>
      </w:r>
      <w:r w:rsidR="004F2FA8" w:rsidRPr="005A2869">
        <w:rPr>
          <w:rFonts w:ascii="Times New Roman" w:hAnsi="Times New Roman" w:cs="Times New Roman"/>
        </w:rPr>
        <w:t>”</w:t>
      </w:r>
      <w:r w:rsidR="001F4BC6">
        <w:rPr>
          <w:rFonts w:ascii="Times New Roman" w:hAnsi="Times New Roman" w:cs="Times New Roman"/>
        </w:rPr>
        <w:t>”</w:t>
      </w:r>
      <w:r w:rsidR="004F2FA8" w:rsidRPr="005A2869">
        <w:rPr>
          <w:rFonts w:ascii="Times New Roman" w:hAnsi="Times New Roman" w:cs="Times New Roman"/>
        </w:rPr>
        <w:t xml:space="preserve"> un pretendenta nosaukums, reģistrācijas numurs un adrese, Pretendenta kontaktpersonas vārd</w:t>
      </w:r>
      <w:r w:rsidR="005B70BC" w:rsidRPr="005A2869">
        <w:rPr>
          <w:rFonts w:ascii="Times New Roman" w:hAnsi="Times New Roman" w:cs="Times New Roman"/>
        </w:rPr>
        <w:t>s</w:t>
      </w:r>
      <w:r w:rsidR="004F2FA8" w:rsidRPr="005A2869">
        <w:rPr>
          <w:rFonts w:ascii="Times New Roman" w:hAnsi="Times New Roman" w:cs="Times New Roman"/>
        </w:rPr>
        <w:t>, uzvārd</w:t>
      </w:r>
      <w:r w:rsidR="005B70BC" w:rsidRPr="005A2869">
        <w:rPr>
          <w:rFonts w:ascii="Times New Roman" w:hAnsi="Times New Roman" w:cs="Times New Roman"/>
        </w:rPr>
        <w:t>s</w:t>
      </w:r>
      <w:r w:rsidR="004F2FA8" w:rsidRPr="005A2869">
        <w:rPr>
          <w:rFonts w:ascii="Times New Roman" w:hAnsi="Times New Roman" w:cs="Times New Roman"/>
        </w:rPr>
        <w:t>, telefona un faksa numur</w:t>
      </w:r>
      <w:r w:rsidR="005B70BC" w:rsidRPr="005A2869">
        <w:rPr>
          <w:rFonts w:ascii="Times New Roman" w:hAnsi="Times New Roman" w:cs="Times New Roman"/>
        </w:rPr>
        <w:t>s</w:t>
      </w:r>
      <w:r w:rsidR="004F2FA8" w:rsidRPr="005A2869">
        <w:rPr>
          <w:rFonts w:ascii="Times New Roman" w:hAnsi="Times New Roman" w:cs="Times New Roman"/>
        </w:rPr>
        <w:t>.</w:t>
      </w:r>
    </w:p>
    <w:p w14:paraId="4D29DBD5" w14:textId="77777777" w:rsidR="003B5E18" w:rsidRPr="005A2869" w:rsidRDefault="00557B97" w:rsidP="00587D02">
      <w:pPr>
        <w:pStyle w:val="Bodytext20"/>
        <w:shd w:val="clear" w:color="auto" w:fill="auto"/>
        <w:spacing w:before="120" w:after="120" w:line="240" w:lineRule="auto"/>
        <w:ind w:firstLine="0"/>
        <w:jc w:val="both"/>
      </w:pPr>
      <w:r w:rsidRPr="005A2869">
        <w:t>1.</w:t>
      </w:r>
      <w:r w:rsidR="00A26136" w:rsidRPr="005A2869">
        <w:t>9</w:t>
      </w:r>
      <w:r w:rsidRPr="005A2869">
        <w:t xml:space="preserve">.2. </w:t>
      </w:r>
      <w:r w:rsidR="004F2FA8" w:rsidRPr="005A2869">
        <w:t xml:space="preserve">Pretendentam jāiesniedz piedāvājums (viens oriģināls un </w:t>
      </w:r>
      <w:r w:rsidR="00F633A0" w:rsidRPr="005A2869">
        <w:t>viena</w:t>
      </w:r>
      <w:r w:rsidR="004F2FA8" w:rsidRPr="005A2869">
        <w:t xml:space="preserve"> kopija). Piedāvājumā jāiekļauj dokumenti šādā secībā:</w:t>
      </w:r>
    </w:p>
    <w:p w14:paraId="59E35D82" w14:textId="67AEDA77" w:rsidR="003B5E18" w:rsidRPr="005A2869" w:rsidRDefault="004F2FA8" w:rsidP="001F4BC6">
      <w:pPr>
        <w:pStyle w:val="Bodytext60"/>
        <w:numPr>
          <w:ilvl w:val="0"/>
          <w:numId w:val="1"/>
        </w:numPr>
        <w:shd w:val="clear" w:color="auto" w:fill="auto"/>
        <w:spacing w:line="240" w:lineRule="auto"/>
        <w:ind w:left="567" w:firstLine="0"/>
      </w:pPr>
      <w:r w:rsidRPr="005A2869">
        <w:rPr>
          <w:rStyle w:val="Bodytext6NotItalic"/>
        </w:rPr>
        <w:t xml:space="preserve">titullapa ar iepirkuma nosaukumu un ID numuru </w:t>
      </w:r>
      <w:r w:rsidR="00557B97" w:rsidRPr="005A2869">
        <w:rPr>
          <w:rStyle w:val="Bodytext2Bold"/>
          <w:rFonts w:eastAsia="Arial Unicode MS"/>
          <w:b w:val="0"/>
          <w:i w:val="0"/>
        </w:rPr>
        <w:t>“</w:t>
      </w:r>
      <w:r w:rsidR="001F4BC6">
        <w:t>Piedāvājums iepirkumam</w:t>
      </w:r>
      <w:r w:rsidR="00557B97" w:rsidRPr="005A2869">
        <w:t xml:space="preserve"> </w:t>
      </w:r>
      <w:r w:rsidR="0005100D" w:rsidRPr="005A2869">
        <w:rPr>
          <w:rStyle w:val="Bodytext2Italic"/>
        </w:rPr>
        <w:t>“</w:t>
      </w:r>
      <w:r w:rsidR="001F4BC6" w:rsidRPr="001F4BC6">
        <w:rPr>
          <w:color w:val="000000" w:themeColor="text1"/>
        </w:rPr>
        <w:t>Sporta ielas pārbūves būvprojekta izstrāde un autoruzraudzība Ludzā, Ludzas novadā</w:t>
      </w:r>
      <w:r w:rsidR="00557B97" w:rsidRPr="005A2869">
        <w:rPr>
          <w:rStyle w:val="Bodytext2Italic"/>
        </w:rPr>
        <w:t>”</w:t>
      </w:r>
      <w:r w:rsidRPr="005A2869">
        <w:rPr>
          <w:rStyle w:val="Bodytext6NotItalic"/>
        </w:rPr>
        <w:t xml:space="preserve"> (iepirkuma </w:t>
      </w:r>
      <w:r w:rsidRPr="005A2869">
        <w:rPr>
          <w:i w:val="0"/>
        </w:rPr>
        <w:t>identifikācijas numurs</w:t>
      </w:r>
      <w:r w:rsidRPr="005A2869">
        <w:t xml:space="preserve"> </w:t>
      </w:r>
      <w:r w:rsidRPr="005A2869">
        <w:rPr>
          <w:rStyle w:val="Bodytext6NotItalic"/>
        </w:rPr>
        <w:t>LNP 201</w:t>
      </w:r>
      <w:r w:rsidR="001F4BC6">
        <w:rPr>
          <w:rStyle w:val="Bodytext6NotItalic"/>
        </w:rPr>
        <w:t>8</w:t>
      </w:r>
      <w:r w:rsidR="0005100D" w:rsidRPr="005A2869">
        <w:rPr>
          <w:rStyle w:val="Bodytext6NotItalic"/>
        </w:rPr>
        <w:t>/</w:t>
      </w:r>
      <w:r w:rsidR="001F4BC6">
        <w:rPr>
          <w:rStyle w:val="Bodytext6NotItalic"/>
        </w:rPr>
        <w:t>25</w:t>
      </w:r>
      <w:r w:rsidRPr="005A2869">
        <w:rPr>
          <w:rStyle w:val="Bodytext6NotItalic"/>
        </w:rPr>
        <w:t>) un Pretendenta nosaukumu;</w:t>
      </w:r>
    </w:p>
    <w:p w14:paraId="028729FC" w14:textId="77777777" w:rsidR="003B5E18" w:rsidRPr="005A2869" w:rsidRDefault="004F2FA8" w:rsidP="00587D02">
      <w:pPr>
        <w:pStyle w:val="Bodytext20"/>
        <w:numPr>
          <w:ilvl w:val="0"/>
          <w:numId w:val="1"/>
        </w:numPr>
        <w:shd w:val="clear" w:color="auto" w:fill="auto"/>
        <w:spacing w:before="0" w:line="240" w:lineRule="auto"/>
        <w:ind w:left="567" w:firstLine="0"/>
        <w:jc w:val="both"/>
      </w:pPr>
      <w:r w:rsidRPr="005A2869">
        <w:t>satura rādītājs ar lapu numerāciju;</w:t>
      </w:r>
    </w:p>
    <w:p w14:paraId="16624F4A" w14:textId="77777777" w:rsidR="003B5E18" w:rsidRPr="005A2869" w:rsidRDefault="004F2FA8" w:rsidP="00587D02">
      <w:pPr>
        <w:pStyle w:val="Bodytext20"/>
        <w:numPr>
          <w:ilvl w:val="0"/>
          <w:numId w:val="1"/>
        </w:numPr>
        <w:shd w:val="clear" w:color="auto" w:fill="auto"/>
        <w:spacing w:before="0" w:line="240" w:lineRule="auto"/>
        <w:ind w:left="567" w:firstLine="0"/>
        <w:jc w:val="both"/>
      </w:pPr>
      <w:r w:rsidRPr="005A2869">
        <w:t>pieteikums dalībai iepirkumā;</w:t>
      </w:r>
    </w:p>
    <w:p w14:paraId="548879D7" w14:textId="77777777" w:rsidR="003B5E18" w:rsidRPr="005A2869" w:rsidRDefault="004F2FA8" w:rsidP="00587D02">
      <w:pPr>
        <w:pStyle w:val="Bodytext20"/>
        <w:numPr>
          <w:ilvl w:val="0"/>
          <w:numId w:val="1"/>
        </w:numPr>
        <w:shd w:val="clear" w:color="auto" w:fill="auto"/>
        <w:spacing w:before="0" w:line="240" w:lineRule="auto"/>
        <w:ind w:left="567" w:firstLine="0"/>
        <w:jc w:val="both"/>
      </w:pPr>
      <w:r w:rsidRPr="005A2869">
        <w:t>Pretendentu atlases dokumenti;</w:t>
      </w:r>
    </w:p>
    <w:p w14:paraId="12B7012E" w14:textId="77777777" w:rsidR="003B5E18" w:rsidRPr="005A2869" w:rsidRDefault="004F2FA8" w:rsidP="00587D02">
      <w:pPr>
        <w:pStyle w:val="Bodytext20"/>
        <w:numPr>
          <w:ilvl w:val="0"/>
          <w:numId w:val="1"/>
        </w:numPr>
        <w:shd w:val="clear" w:color="auto" w:fill="auto"/>
        <w:spacing w:before="0" w:line="240" w:lineRule="auto"/>
        <w:ind w:left="567" w:firstLine="0"/>
        <w:jc w:val="both"/>
      </w:pPr>
      <w:r w:rsidRPr="005A2869">
        <w:t>finanšu piedāvājums.</w:t>
      </w:r>
    </w:p>
    <w:p w14:paraId="11B4ED8C" w14:textId="08F16EC4" w:rsidR="00911CB8" w:rsidRPr="005A2869" w:rsidRDefault="00557B97" w:rsidP="00587D02">
      <w:pPr>
        <w:pStyle w:val="Bodytext20"/>
        <w:shd w:val="clear" w:color="auto" w:fill="auto"/>
        <w:spacing w:before="120" w:after="120" w:line="240" w:lineRule="auto"/>
        <w:ind w:firstLine="0"/>
        <w:jc w:val="both"/>
      </w:pPr>
      <w:r w:rsidRPr="005A2869">
        <w:t>1.</w:t>
      </w:r>
      <w:r w:rsidR="00A26136" w:rsidRPr="005A2869">
        <w:t>9</w:t>
      </w:r>
      <w:r w:rsidRPr="005A2869">
        <w:t xml:space="preserve">.3. </w:t>
      </w:r>
      <w:r w:rsidR="004F2FA8" w:rsidRPr="005A2869">
        <w:t>Katrs piedāvājuma eksemplārs jāiesien vienā sējumā (oriģināls un kopija</w:t>
      </w:r>
      <w:r w:rsidR="00971A9D" w:rsidRPr="005A2869">
        <w:t xml:space="preserve"> atse</w:t>
      </w:r>
      <w:r w:rsidR="004F2FA8" w:rsidRPr="005A2869">
        <w:t xml:space="preserve">višķi). Piedāvājumā </w:t>
      </w:r>
      <w:r w:rsidR="00701E59">
        <w:t>var</w:t>
      </w:r>
      <w:r w:rsidR="004F2FA8" w:rsidRPr="005A2869">
        <w:t xml:space="preserve"> iesniegt dokumentu oriģinālus vai to atvasinājumus.</w:t>
      </w:r>
      <w:r w:rsidR="005C4655" w:rsidRPr="005A2869">
        <w:t xml:space="preserve"> </w:t>
      </w:r>
      <w:r w:rsidR="005C4655" w:rsidRPr="005A2869">
        <w:rPr>
          <w:rFonts w:eastAsia="Calibri"/>
          <w:color w:val="auto"/>
          <w:lang w:eastAsia="en-US" w:bidi="ar-SA"/>
        </w:rPr>
        <w:t xml:space="preserve">Ja Pretendents iesniedz dokumentu kopijas, katrai dokumenta kopijai jābūt Pretendenta apliecinātai ar uzrakstu “KOPIJA” un “KOPIJA PAREIZA” un pilnvarotās amatpersonas pilns amata nosaukums, paraksts un paraksta atšifrējums, vietas nosaukums un datums, zīmoga nospiedums. </w:t>
      </w:r>
      <w:r w:rsidR="005C4655" w:rsidRPr="005A2869">
        <w:rPr>
          <w:rFonts w:eastAsia="Calibri"/>
          <w:bCs/>
          <w:color w:val="auto"/>
          <w:lang w:eastAsia="en-US" w:bidi="ar-SA"/>
        </w:rPr>
        <w:t>Iesniedzot piedāvājumu, Pretendents ir tiesīgs visu iesniegto dokumentu atvasinājumu un tulkojumu pareizību apliecināt ar vienu apliecinājumu.</w:t>
      </w:r>
    </w:p>
    <w:p w14:paraId="6509D14C" w14:textId="77777777" w:rsidR="003B5E18" w:rsidRPr="005A2869" w:rsidRDefault="00557B97" w:rsidP="00587D02">
      <w:pPr>
        <w:pStyle w:val="Bodytext20"/>
        <w:shd w:val="clear" w:color="auto" w:fill="auto"/>
        <w:spacing w:before="120" w:line="240" w:lineRule="auto"/>
        <w:ind w:firstLine="0"/>
        <w:jc w:val="both"/>
      </w:pPr>
      <w:r w:rsidRPr="005A2869">
        <w:lastRenderedPageBreak/>
        <w:t>1.</w:t>
      </w:r>
      <w:r w:rsidR="00A26136" w:rsidRPr="005A2869">
        <w:t>9</w:t>
      </w:r>
      <w:r w:rsidRPr="005A2869">
        <w:t xml:space="preserve">.4. </w:t>
      </w:r>
      <w:r w:rsidR="00553C2A" w:rsidRPr="005A2869">
        <w:rPr>
          <w:rFonts w:eastAsia="Calibri"/>
          <w:color w:val="auto"/>
          <w:lang w:eastAsia="en-US" w:bidi="ar-SA"/>
        </w:rPr>
        <w:t xml:space="preserve">Piedāvājums jāsagatavo latviešu valodā. </w:t>
      </w:r>
      <w:r w:rsidR="004F2FA8" w:rsidRPr="005A2869">
        <w:t xml:space="preserve">Pretendenta atlases dokumentus un </w:t>
      </w:r>
      <w:r w:rsidR="0054193B" w:rsidRPr="005A2869">
        <w:t xml:space="preserve">citu </w:t>
      </w:r>
      <w:r w:rsidR="004F2FA8" w:rsidRPr="005A2869">
        <w:t>dokumentāciju var iesniegt arī citā valodā, ja tiem ir pievienots Pretendenta apliecināts tulkojums latviešu valodā. Par kaitējumu, kas radies dokumenta tulkojuma nepareizības dēļ, Pretendents atbild normatīvajos aktos noteiktajā kārtībā. Tulkojuma apliecinājums ietver:</w:t>
      </w:r>
    </w:p>
    <w:p w14:paraId="44AF4EB7" w14:textId="77777777" w:rsidR="003B5E18" w:rsidRPr="005A2869" w:rsidRDefault="00557B97" w:rsidP="00587D02">
      <w:pPr>
        <w:pStyle w:val="Bodytext20"/>
        <w:shd w:val="clear" w:color="auto" w:fill="auto"/>
        <w:spacing w:before="0" w:line="240" w:lineRule="auto"/>
        <w:ind w:left="567" w:firstLine="0"/>
        <w:jc w:val="both"/>
      </w:pPr>
      <w:r w:rsidRPr="005A2869">
        <w:t xml:space="preserve">- </w:t>
      </w:r>
      <w:r w:rsidR="00A83DB8" w:rsidRPr="005A2869">
        <w:t>norādi “</w:t>
      </w:r>
      <w:r w:rsidR="004F2FA8" w:rsidRPr="005A2869">
        <w:t>TULKOJUMS PAREIZS”,</w:t>
      </w:r>
    </w:p>
    <w:p w14:paraId="146B90DC" w14:textId="77777777" w:rsidR="003B5E18" w:rsidRPr="005A2869" w:rsidRDefault="00557B97" w:rsidP="00587D02">
      <w:pPr>
        <w:pStyle w:val="Bodytext20"/>
        <w:shd w:val="clear" w:color="auto" w:fill="auto"/>
        <w:spacing w:before="0" w:line="240" w:lineRule="auto"/>
        <w:ind w:left="567" w:firstLine="0"/>
        <w:jc w:val="both"/>
      </w:pPr>
      <w:r w:rsidRPr="005A2869">
        <w:t xml:space="preserve">- </w:t>
      </w:r>
      <w:r w:rsidR="004F2FA8" w:rsidRPr="005A2869">
        <w:t>Pretendenta vai tā pārstāvja parakstu un paraksta atšifrējumu,</w:t>
      </w:r>
    </w:p>
    <w:p w14:paraId="7DA0FB3F" w14:textId="77777777" w:rsidR="003B5E18" w:rsidRPr="005A2869" w:rsidRDefault="00557B97" w:rsidP="00587D02">
      <w:pPr>
        <w:pStyle w:val="Bodytext20"/>
        <w:shd w:val="clear" w:color="auto" w:fill="auto"/>
        <w:spacing w:before="0" w:line="240" w:lineRule="auto"/>
        <w:ind w:left="567" w:firstLine="0"/>
        <w:jc w:val="both"/>
      </w:pPr>
      <w:r w:rsidRPr="005A2869">
        <w:t xml:space="preserve">- </w:t>
      </w:r>
      <w:r w:rsidR="004F2FA8" w:rsidRPr="005A2869">
        <w:t>apliecinājuma vietas nosaukumu un datumu.</w:t>
      </w:r>
    </w:p>
    <w:p w14:paraId="23D389FD" w14:textId="77777777" w:rsidR="00544D7D" w:rsidRPr="005A2869" w:rsidRDefault="00A26136" w:rsidP="00587D02">
      <w:pPr>
        <w:pStyle w:val="Bodytext20"/>
        <w:shd w:val="clear" w:color="auto" w:fill="auto"/>
        <w:spacing w:before="120" w:after="120" w:line="240" w:lineRule="auto"/>
        <w:ind w:firstLine="0"/>
        <w:jc w:val="both"/>
        <w:rPr>
          <w:rFonts w:eastAsia="Calibri"/>
          <w:color w:val="auto"/>
          <w:lang w:eastAsia="en-US" w:bidi="ar-SA"/>
        </w:rPr>
      </w:pPr>
      <w:bookmarkStart w:id="48" w:name="bookmark15"/>
      <w:r w:rsidRPr="005A2869">
        <w:t>1.9</w:t>
      </w:r>
      <w:r w:rsidR="00557B97" w:rsidRPr="005A2869">
        <w:t xml:space="preserve">.5. </w:t>
      </w:r>
      <w:r w:rsidR="00544D7D" w:rsidRPr="005A2869">
        <w:rPr>
          <w:rFonts w:eastAsia="Calibri"/>
          <w:color w:val="auto"/>
          <w:lang w:eastAsia="en-US" w:bidi="ar-SA"/>
        </w:rPr>
        <w:t>Piedāvājuma oriģinālam un kopij</w:t>
      </w:r>
      <w:r w:rsidR="00553C2A" w:rsidRPr="005A2869">
        <w:rPr>
          <w:rFonts w:eastAsia="Calibri"/>
          <w:color w:val="auto"/>
          <w:lang w:eastAsia="en-US" w:bidi="ar-SA"/>
        </w:rPr>
        <w:t>ai</w:t>
      </w:r>
      <w:r w:rsidR="00544D7D" w:rsidRPr="005A2869">
        <w:rPr>
          <w:rFonts w:eastAsia="Calibri"/>
          <w:color w:val="auto"/>
          <w:lang w:eastAsia="en-US" w:bidi="ar-SA"/>
        </w:rPr>
        <w:t xml:space="preserve"> ir jābūt ievietotiem 1.</w:t>
      </w:r>
      <w:r w:rsidRPr="005A2869">
        <w:rPr>
          <w:rFonts w:eastAsia="Calibri"/>
          <w:color w:val="auto"/>
          <w:lang w:eastAsia="en-US" w:bidi="ar-SA"/>
        </w:rPr>
        <w:t>9</w:t>
      </w:r>
      <w:r w:rsidR="00557B97" w:rsidRPr="005A2869">
        <w:rPr>
          <w:rFonts w:eastAsia="Calibri"/>
          <w:color w:val="auto"/>
          <w:lang w:eastAsia="en-US" w:bidi="ar-SA"/>
        </w:rPr>
        <w:t xml:space="preserve">.1. punktā minētajā aploksnē. </w:t>
      </w:r>
      <w:r w:rsidR="00544D7D" w:rsidRPr="005A2869">
        <w:rPr>
          <w:rFonts w:eastAsia="Calibri"/>
          <w:color w:val="auto"/>
          <w:lang w:eastAsia="en-US" w:bidi="ar-SA"/>
        </w:rPr>
        <w:t xml:space="preserve">Piedāvājuma dokumentiem jābūt </w:t>
      </w:r>
      <w:proofErr w:type="spellStart"/>
      <w:r w:rsidR="00544D7D" w:rsidRPr="005A2869">
        <w:rPr>
          <w:rFonts w:eastAsia="Calibri"/>
          <w:color w:val="auto"/>
          <w:lang w:eastAsia="en-US" w:bidi="ar-SA"/>
        </w:rPr>
        <w:t>cauršūtiem</w:t>
      </w:r>
      <w:proofErr w:type="spellEnd"/>
      <w:r w:rsidR="00544D7D" w:rsidRPr="005A2869">
        <w:rPr>
          <w:rFonts w:eastAsia="Calibri"/>
          <w:color w:val="auto"/>
          <w:lang w:eastAsia="en-US" w:bidi="ar-SA"/>
        </w:rPr>
        <w:t xml:space="preserve"> ar diegu tā</w:t>
      </w:r>
      <w:r w:rsidR="00A83DB8" w:rsidRPr="005A2869">
        <w:rPr>
          <w:rFonts w:eastAsia="Calibri"/>
          <w:color w:val="auto"/>
          <w:lang w:eastAsia="en-US" w:bidi="ar-SA"/>
        </w:rPr>
        <w:t>dā veidā</w:t>
      </w:r>
      <w:r w:rsidR="00544D7D" w:rsidRPr="005A2869">
        <w:rPr>
          <w:rFonts w:eastAsia="Calibri"/>
          <w:color w:val="auto"/>
          <w:lang w:eastAsia="en-US" w:bidi="ar-SA"/>
        </w:rPr>
        <w:t xml:space="preserve">, lai dokumentus nebūtu iespējams atdalīt. Piedāvājuma lapām jābūt sanumurētām un jāatbilst pievienotajam satura rādītājam. Uz pēdējās lapas aizmugures, </w:t>
      </w:r>
      <w:proofErr w:type="spellStart"/>
      <w:r w:rsidR="00544D7D" w:rsidRPr="005A2869">
        <w:rPr>
          <w:rFonts w:eastAsia="Calibri"/>
          <w:color w:val="auto"/>
          <w:lang w:eastAsia="en-US" w:bidi="ar-SA"/>
        </w:rPr>
        <w:t>cauršūšanai</w:t>
      </w:r>
      <w:proofErr w:type="spellEnd"/>
      <w:r w:rsidR="00544D7D" w:rsidRPr="005A2869">
        <w:rPr>
          <w:rFonts w:eastAsia="Calibri"/>
          <w:color w:val="auto"/>
          <w:lang w:eastAsia="en-US" w:bidi="ar-SA"/>
        </w:rPr>
        <w:t xml:space="preserve"> izmantojamais diegs nostiprināms ar pārlīmētu papīru, uz kura norādāms </w:t>
      </w:r>
      <w:proofErr w:type="spellStart"/>
      <w:r w:rsidR="00544D7D" w:rsidRPr="005A2869">
        <w:rPr>
          <w:rFonts w:eastAsia="Calibri"/>
          <w:color w:val="auto"/>
          <w:lang w:eastAsia="en-US" w:bidi="ar-SA"/>
        </w:rPr>
        <w:t>cauršūto</w:t>
      </w:r>
      <w:proofErr w:type="spellEnd"/>
      <w:r w:rsidR="00544D7D" w:rsidRPr="005A2869">
        <w:rPr>
          <w:rFonts w:eastAsia="Calibri"/>
          <w:color w:val="auto"/>
          <w:lang w:eastAsia="en-US" w:bidi="ar-SA"/>
        </w:rPr>
        <w:t xml:space="preserve"> lapu skaits, ko ar savu parakstu un pretendenta zīmogu apliecina Pretendenta pilnvarotais pārstāvis.</w:t>
      </w:r>
      <w:bookmarkStart w:id="49" w:name="_Toc452564757"/>
      <w:bookmarkStart w:id="50" w:name="_Toc452580358"/>
      <w:bookmarkStart w:id="51" w:name="_Toc467181091"/>
      <w:bookmarkStart w:id="52" w:name="_Toc467187835"/>
      <w:bookmarkStart w:id="53" w:name="_Toc467418807"/>
      <w:bookmarkStart w:id="54" w:name="_Toc467489076"/>
      <w:r w:rsidR="00C71C19" w:rsidRPr="005A2869">
        <w:rPr>
          <w:rFonts w:eastAsia="Calibri"/>
          <w:color w:val="auto"/>
          <w:lang w:eastAsia="en-US" w:bidi="ar-SA"/>
        </w:rPr>
        <w:t xml:space="preserve"> Piedāvājumā iekļautajiem dokumentiem jābūt skaidri salasāmiem, bez labojumiem. </w:t>
      </w:r>
    </w:p>
    <w:bookmarkEnd w:id="49"/>
    <w:bookmarkEnd w:id="50"/>
    <w:bookmarkEnd w:id="51"/>
    <w:bookmarkEnd w:id="52"/>
    <w:bookmarkEnd w:id="53"/>
    <w:bookmarkEnd w:id="54"/>
    <w:p w14:paraId="05616A2F" w14:textId="77777777" w:rsidR="00C71C19" w:rsidRPr="005A2869" w:rsidRDefault="00C71C19" w:rsidP="00587D02">
      <w:pPr>
        <w:pStyle w:val="Bodytext20"/>
        <w:shd w:val="clear" w:color="auto" w:fill="auto"/>
        <w:spacing w:before="120" w:after="120" w:line="240" w:lineRule="auto"/>
        <w:ind w:firstLine="0"/>
        <w:jc w:val="both"/>
      </w:pPr>
      <w:r w:rsidRPr="005A2869">
        <w:rPr>
          <w:bCs/>
        </w:rPr>
        <w:t>1.</w:t>
      </w:r>
      <w:r w:rsidR="00A26136" w:rsidRPr="005A2869">
        <w:rPr>
          <w:bCs/>
        </w:rPr>
        <w:t>9</w:t>
      </w:r>
      <w:r w:rsidRPr="005A2869">
        <w:rPr>
          <w:bCs/>
        </w:rPr>
        <w:t xml:space="preserve">.6. </w:t>
      </w:r>
      <w:r w:rsidRPr="005A2869">
        <w:t>Ja dokuments izdots ārvalstī, dokumenta izdošanas vietas nosaukumā norāda attiecīgās valsts administratīvās teritorijas oficiālo nosaukumu un valsti.</w:t>
      </w:r>
    </w:p>
    <w:p w14:paraId="05333431" w14:textId="77777777" w:rsidR="00544D7D" w:rsidRPr="005A2869" w:rsidRDefault="00557B97" w:rsidP="00587D02">
      <w:pPr>
        <w:pStyle w:val="Bodytext20"/>
        <w:shd w:val="clear" w:color="auto" w:fill="auto"/>
        <w:spacing w:before="120" w:after="120" w:line="240" w:lineRule="auto"/>
        <w:ind w:firstLine="0"/>
        <w:jc w:val="both"/>
        <w:rPr>
          <w:bCs/>
        </w:rPr>
      </w:pPr>
      <w:r w:rsidRPr="005A2869">
        <w:rPr>
          <w:rFonts w:eastAsia="Calibri"/>
          <w:color w:val="auto"/>
          <w:lang w:eastAsia="en-US" w:bidi="ar-SA"/>
        </w:rPr>
        <w:t>1.</w:t>
      </w:r>
      <w:r w:rsidR="00A26136" w:rsidRPr="005A2869">
        <w:rPr>
          <w:rFonts w:eastAsia="Calibri"/>
          <w:color w:val="auto"/>
          <w:lang w:eastAsia="en-US" w:bidi="ar-SA"/>
        </w:rPr>
        <w:t>9</w:t>
      </w:r>
      <w:r w:rsidRPr="005A2869">
        <w:rPr>
          <w:rFonts w:eastAsia="Calibri"/>
          <w:color w:val="auto"/>
          <w:lang w:eastAsia="en-US" w:bidi="ar-SA"/>
        </w:rPr>
        <w:t xml:space="preserve">.7. </w:t>
      </w:r>
      <w:r w:rsidR="00C71C19" w:rsidRPr="005A2869">
        <w:rPr>
          <w:bCs/>
        </w:rPr>
        <w:t xml:space="preserve">Visa </w:t>
      </w:r>
      <w:r w:rsidR="00AE6BAA" w:rsidRPr="005A2869">
        <w:rPr>
          <w:bCs/>
        </w:rPr>
        <w:t>Nolikumā</w:t>
      </w:r>
      <w:r w:rsidR="00C71C19" w:rsidRPr="005A2869">
        <w:rPr>
          <w:bCs/>
        </w:rPr>
        <w:t xml:space="preserve"> noteiktā informācija Pretendentam jāiesniedz rakstiski</w:t>
      </w:r>
      <w:r w:rsidR="0085485A" w:rsidRPr="005A2869">
        <w:rPr>
          <w:bCs/>
        </w:rPr>
        <w:t xml:space="preserve">. </w:t>
      </w:r>
      <w:r w:rsidR="0085485A" w:rsidRPr="005A2869">
        <w:rPr>
          <w:rFonts w:eastAsia="Calibri"/>
          <w:color w:val="auto"/>
          <w:lang w:eastAsia="x-none" w:bidi="ar-SA"/>
        </w:rPr>
        <w:t xml:space="preserve">Lai sniegtu informāciju par kvalifikāciju, pieredzi, apakšuzņēmējiem u.c., </w:t>
      </w:r>
      <w:r w:rsidR="00AE6BAA" w:rsidRPr="005A2869">
        <w:rPr>
          <w:rFonts w:eastAsia="Calibri"/>
          <w:color w:val="auto"/>
          <w:lang w:eastAsia="x-none" w:bidi="ar-SA"/>
        </w:rPr>
        <w:t>Nolikuma</w:t>
      </w:r>
      <w:r w:rsidR="0085485A" w:rsidRPr="005A2869">
        <w:rPr>
          <w:rFonts w:eastAsia="Calibri"/>
          <w:color w:val="auto"/>
          <w:lang w:eastAsia="x-none" w:bidi="ar-SA"/>
        </w:rPr>
        <w:t xml:space="preserve"> pielikumos Pretendentam ir piedāvātas veidnes aizpildīšanai</w:t>
      </w:r>
      <w:r w:rsidR="00C71C19" w:rsidRPr="005A2869">
        <w:rPr>
          <w:bCs/>
        </w:rPr>
        <w:t xml:space="preserve">. Pretendents ir tiesīgs </w:t>
      </w:r>
      <w:r w:rsidR="00C71C19" w:rsidRPr="005A2869">
        <w:rPr>
          <w:rFonts w:eastAsia="Calibri"/>
          <w:color w:val="auto"/>
          <w:lang w:eastAsia="x-none" w:bidi="ar-SA"/>
        </w:rPr>
        <w:t xml:space="preserve">izveidot </w:t>
      </w:r>
      <w:r w:rsidR="0085485A" w:rsidRPr="005A2869">
        <w:rPr>
          <w:rFonts w:eastAsia="Calibri"/>
          <w:color w:val="auto"/>
          <w:lang w:eastAsia="x-none" w:bidi="ar-SA"/>
        </w:rPr>
        <w:t xml:space="preserve">un izmantot </w:t>
      </w:r>
      <w:r w:rsidR="00C71C19" w:rsidRPr="005A2869">
        <w:rPr>
          <w:rFonts w:eastAsia="Calibri"/>
          <w:color w:val="auto"/>
          <w:lang w:eastAsia="x-none" w:bidi="ar-SA"/>
        </w:rPr>
        <w:t>savas formas un veidnes ar nosacījumu, ka tajās ietvertā informācija dos iespēju iepirkumu komisijai gūt nepieciešamos datus piedāvājuma vērtēšanai</w:t>
      </w:r>
      <w:r w:rsidR="00C71C19" w:rsidRPr="005A2869">
        <w:rPr>
          <w:bCs/>
        </w:rPr>
        <w:t>.</w:t>
      </w:r>
    </w:p>
    <w:p w14:paraId="1865E83C" w14:textId="4442A5CA" w:rsidR="00544D7D" w:rsidRDefault="00671490" w:rsidP="00587D02">
      <w:pPr>
        <w:pStyle w:val="Bodytext20"/>
        <w:shd w:val="clear" w:color="auto" w:fill="auto"/>
        <w:spacing w:before="120" w:after="120" w:line="240" w:lineRule="auto"/>
        <w:ind w:firstLine="0"/>
        <w:jc w:val="both"/>
        <w:rPr>
          <w:rFonts w:eastAsia="Calibri"/>
          <w:color w:val="auto"/>
          <w:lang w:eastAsia="en-US" w:bidi="ar-SA"/>
        </w:rPr>
      </w:pPr>
      <w:r w:rsidRPr="005A2869">
        <w:rPr>
          <w:rFonts w:eastAsia="Calibri"/>
          <w:color w:val="auto"/>
          <w:lang w:eastAsia="en-US" w:bidi="ar-SA"/>
        </w:rPr>
        <w:t>1.</w:t>
      </w:r>
      <w:r w:rsidR="00A26136" w:rsidRPr="005A2869">
        <w:rPr>
          <w:rFonts w:eastAsia="Calibri"/>
          <w:color w:val="auto"/>
          <w:lang w:eastAsia="en-US" w:bidi="ar-SA"/>
        </w:rPr>
        <w:t>9</w:t>
      </w:r>
      <w:r w:rsidRPr="005A2869">
        <w:rPr>
          <w:rFonts w:eastAsia="Calibri"/>
          <w:color w:val="auto"/>
          <w:lang w:eastAsia="en-US" w:bidi="ar-SA"/>
        </w:rPr>
        <w:t xml:space="preserve">.8. </w:t>
      </w:r>
      <w:r w:rsidR="00544D7D" w:rsidRPr="005A2869">
        <w:rPr>
          <w:rFonts w:eastAsia="Calibri"/>
          <w:color w:val="auto"/>
          <w:lang w:eastAsia="en-US" w:bidi="ar-SA"/>
        </w:rPr>
        <w:t xml:space="preserve">Pretendents iesniedz </w:t>
      </w:r>
      <w:r w:rsidR="00544D7D" w:rsidRPr="005A2869">
        <w:rPr>
          <w:rFonts w:eastAsia="Calibri"/>
          <w:b/>
          <w:color w:val="auto"/>
          <w:lang w:eastAsia="en-US" w:bidi="ar-SA"/>
        </w:rPr>
        <w:t>parakstītu pieteikumu un informāciju par pretendentu</w:t>
      </w:r>
      <w:r w:rsidR="00544D7D" w:rsidRPr="005A2869">
        <w:rPr>
          <w:rFonts w:eastAsia="Calibri"/>
          <w:color w:val="auto"/>
          <w:lang w:eastAsia="en-US" w:bidi="ar-SA"/>
        </w:rPr>
        <w:t xml:space="preserve"> (1. un 2. pielikums). Ja piedāvājumu iesniedz personālsabiedrība, piedāvājumā norāda personu, kas iepirkumā pārstāv attiecīgo personu grupu vai personālsabiedrību un ir pilnvarota parakstīt ar iepirkumu saistītos dokumentus.</w:t>
      </w:r>
    </w:p>
    <w:p w14:paraId="632DF629" w14:textId="77777777" w:rsidR="00701E59" w:rsidRPr="00701E59" w:rsidRDefault="00701E59" w:rsidP="00701E59">
      <w:pPr>
        <w:keepNext/>
        <w:keepLines/>
        <w:widowControl/>
        <w:tabs>
          <w:tab w:val="left" w:pos="630"/>
        </w:tabs>
        <w:spacing w:before="120" w:after="120"/>
        <w:contextualSpacing/>
        <w:jc w:val="both"/>
        <w:rPr>
          <w:rFonts w:ascii="Times New Roman" w:eastAsia="Calibri" w:hAnsi="Times New Roman" w:cs="Times New Roman"/>
          <w:color w:val="auto"/>
          <w:lang w:eastAsia="en-US" w:bidi="ar-SA"/>
        </w:rPr>
      </w:pPr>
      <w:r w:rsidRPr="00701E59">
        <w:rPr>
          <w:rFonts w:ascii="Times New Roman" w:eastAsia="Calibri" w:hAnsi="Times New Roman" w:cs="Times New Roman"/>
          <w:color w:val="auto"/>
          <w:lang w:eastAsia="en-US" w:bidi="ar-SA"/>
        </w:rPr>
        <w:t>1.9.9. Ja piedāvājumu iesniedz piegādātāju apvienība, tad Pretendents papildus iesniedz visu apvienības dalībnieku parakstītu apliecinājumu brīvā formā par gatavību Līguma izpildei izveidoties atbilstoši noteiktam juridiskam statusam vai noslēgt sabiedrības līgumu, gadījumā, ja personu apvienībai tiks piešķirtas iepirkuma Līguma izpildes tiesības, norādot atbildīgo personu, kas tiesīga pārstāvēt personu apvienību šajā iepirkuma procedūrā.</w:t>
      </w:r>
    </w:p>
    <w:p w14:paraId="188B14A0" w14:textId="5ECB13E7" w:rsidR="00544D7D" w:rsidRPr="005A2869" w:rsidRDefault="00A26136" w:rsidP="00701E59">
      <w:pPr>
        <w:spacing w:before="240" w:after="120"/>
        <w:jc w:val="both"/>
        <w:rPr>
          <w:rFonts w:ascii="Times New Roman" w:eastAsia="Calibri" w:hAnsi="Times New Roman" w:cs="Times New Roman"/>
          <w:color w:val="auto"/>
          <w:lang w:eastAsia="en-US" w:bidi="ar-SA"/>
        </w:rPr>
      </w:pPr>
      <w:r w:rsidRPr="005A2869">
        <w:rPr>
          <w:rFonts w:ascii="Times New Roman" w:eastAsia="Calibri" w:hAnsi="Times New Roman" w:cs="Times New Roman"/>
          <w:color w:val="auto"/>
          <w:lang w:eastAsia="en-US" w:bidi="ar-SA"/>
        </w:rPr>
        <w:t>1.9</w:t>
      </w:r>
      <w:r w:rsidR="00544D7D" w:rsidRPr="005A2869">
        <w:rPr>
          <w:rFonts w:ascii="Times New Roman" w:eastAsia="Calibri" w:hAnsi="Times New Roman" w:cs="Times New Roman"/>
          <w:color w:val="auto"/>
          <w:lang w:eastAsia="en-US" w:bidi="ar-SA"/>
        </w:rPr>
        <w:t>.</w:t>
      </w:r>
      <w:r w:rsidR="00701E59">
        <w:rPr>
          <w:rFonts w:ascii="Times New Roman" w:eastAsia="Calibri" w:hAnsi="Times New Roman" w:cs="Times New Roman"/>
          <w:color w:val="auto"/>
          <w:lang w:eastAsia="en-US" w:bidi="ar-SA"/>
        </w:rPr>
        <w:t>10</w:t>
      </w:r>
      <w:r w:rsidR="00544D7D" w:rsidRPr="005A2869">
        <w:rPr>
          <w:rFonts w:ascii="Times New Roman" w:eastAsia="Calibri" w:hAnsi="Times New Roman" w:cs="Times New Roman"/>
          <w:color w:val="auto"/>
          <w:lang w:eastAsia="en-US" w:bidi="ar-SA"/>
        </w:rPr>
        <w:t>. Piedāvājuma dokumentus paraksta LR Uzņēmumu reģistrā vai citas valsts līdzvērtīgā iestādē reģistrētā amatpersona ar paraksta tiesībām un/vai pilnvarotā persona, piedāvājumā iekļaujot pilnvaru, kas apliecina piedāvājumu parakstījušās personas tiesības parakstīt un iesniegt piedāvājumu juridiskās personas uzdevumā.</w:t>
      </w:r>
    </w:p>
    <w:p w14:paraId="2AA2F4E6" w14:textId="10A771D7" w:rsidR="00544D7D" w:rsidRPr="005A2869" w:rsidRDefault="00544D7D" w:rsidP="00587D02">
      <w:pPr>
        <w:spacing w:before="120" w:after="120"/>
        <w:jc w:val="both"/>
        <w:rPr>
          <w:rFonts w:ascii="Times New Roman" w:eastAsia="Times New Roman" w:hAnsi="Times New Roman" w:cs="Times New Roman"/>
          <w:b/>
          <w:color w:val="auto"/>
          <w:lang w:eastAsia="en-US" w:bidi="ar-SA"/>
        </w:rPr>
      </w:pPr>
      <w:r w:rsidRPr="005A2869">
        <w:rPr>
          <w:rFonts w:ascii="Times New Roman" w:eastAsia="Calibri" w:hAnsi="Times New Roman" w:cs="Times New Roman"/>
          <w:color w:val="auto"/>
          <w:lang w:eastAsia="en-US" w:bidi="ar-SA"/>
        </w:rPr>
        <w:t>1.</w:t>
      </w:r>
      <w:r w:rsidR="00A26136" w:rsidRPr="005A2869">
        <w:rPr>
          <w:rFonts w:ascii="Times New Roman" w:eastAsia="Calibri" w:hAnsi="Times New Roman" w:cs="Times New Roman"/>
          <w:color w:val="auto"/>
          <w:lang w:eastAsia="en-US" w:bidi="ar-SA"/>
        </w:rPr>
        <w:t>9</w:t>
      </w:r>
      <w:r w:rsidRPr="005A2869">
        <w:rPr>
          <w:rFonts w:ascii="Times New Roman" w:eastAsia="Calibri" w:hAnsi="Times New Roman" w:cs="Times New Roman"/>
          <w:color w:val="auto"/>
          <w:lang w:eastAsia="en-US" w:bidi="ar-SA"/>
        </w:rPr>
        <w:t>.1</w:t>
      </w:r>
      <w:r w:rsidR="00701E59">
        <w:rPr>
          <w:rFonts w:ascii="Times New Roman" w:eastAsia="Calibri" w:hAnsi="Times New Roman" w:cs="Times New Roman"/>
          <w:color w:val="auto"/>
          <w:lang w:eastAsia="en-US" w:bidi="ar-SA"/>
        </w:rPr>
        <w:t>1</w:t>
      </w:r>
      <w:r w:rsidRPr="005A2869">
        <w:rPr>
          <w:rFonts w:ascii="Times New Roman" w:eastAsia="Calibri" w:hAnsi="Times New Roman" w:cs="Times New Roman"/>
          <w:color w:val="auto"/>
          <w:lang w:eastAsia="en-US" w:bidi="ar-SA"/>
        </w:rPr>
        <w:t xml:space="preserve">. Iesniegtie piedāvājumi, izņemot </w:t>
      </w:r>
      <w:r w:rsidR="00AE6BAA" w:rsidRPr="005A2869">
        <w:rPr>
          <w:rFonts w:ascii="Times New Roman" w:eastAsia="Calibri" w:hAnsi="Times New Roman" w:cs="Times New Roman"/>
          <w:color w:val="auto"/>
          <w:lang w:eastAsia="en-US" w:bidi="ar-SA"/>
        </w:rPr>
        <w:t>Nolikuma</w:t>
      </w:r>
      <w:r w:rsidRPr="005A2869">
        <w:rPr>
          <w:rFonts w:ascii="Times New Roman" w:eastAsia="Calibri" w:hAnsi="Times New Roman" w:cs="Times New Roman"/>
          <w:color w:val="auto"/>
          <w:lang w:eastAsia="en-US" w:bidi="ar-SA"/>
        </w:rPr>
        <w:t xml:space="preserve"> 1.8.4. punktā noteikto gadījumu, ir Pasūtītāja īpašums un netiek atdoti atpakaļ pretendentiem.</w:t>
      </w:r>
      <w:r w:rsidRPr="005A2869">
        <w:rPr>
          <w:rFonts w:ascii="Times New Roman" w:eastAsia="Times New Roman" w:hAnsi="Times New Roman" w:cs="Times New Roman"/>
          <w:b/>
          <w:color w:val="auto"/>
          <w:lang w:eastAsia="en-US" w:bidi="ar-SA"/>
        </w:rPr>
        <w:t xml:space="preserve"> </w:t>
      </w:r>
    </w:p>
    <w:p w14:paraId="4899ECED" w14:textId="77777777" w:rsidR="003B5E18" w:rsidRPr="005A2869" w:rsidRDefault="00671490" w:rsidP="00587D02">
      <w:pPr>
        <w:pStyle w:val="Heading21"/>
        <w:shd w:val="clear" w:color="auto" w:fill="auto"/>
        <w:tabs>
          <w:tab w:val="left" w:pos="829"/>
        </w:tabs>
        <w:spacing w:before="120" w:after="120" w:line="240" w:lineRule="auto"/>
        <w:ind w:firstLine="0"/>
      </w:pPr>
      <w:bookmarkStart w:id="55" w:name="bookmark16"/>
      <w:bookmarkStart w:id="56" w:name="_Toc471983250"/>
      <w:bookmarkStart w:id="57" w:name="_Toc471983460"/>
      <w:bookmarkStart w:id="58" w:name="_Toc472013854"/>
      <w:bookmarkEnd w:id="48"/>
      <w:r w:rsidRPr="005A2869">
        <w:t>1.1</w:t>
      </w:r>
      <w:r w:rsidR="00A26136" w:rsidRPr="005A2869">
        <w:t>0</w:t>
      </w:r>
      <w:r w:rsidRPr="005A2869">
        <w:t xml:space="preserve">. </w:t>
      </w:r>
      <w:r w:rsidR="004F2FA8" w:rsidRPr="005A2869">
        <w:t>Cita informācija</w:t>
      </w:r>
      <w:bookmarkEnd w:id="55"/>
      <w:bookmarkEnd w:id="56"/>
      <w:bookmarkEnd w:id="57"/>
      <w:bookmarkEnd w:id="58"/>
    </w:p>
    <w:p w14:paraId="542323FA" w14:textId="77777777" w:rsidR="00544D7D" w:rsidRPr="005A2869" w:rsidRDefault="00671490" w:rsidP="00587D02">
      <w:pPr>
        <w:spacing w:before="120" w:after="120"/>
        <w:jc w:val="both"/>
        <w:rPr>
          <w:rFonts w:ascii="Times New Roman" w:eastAsia="Times New Roman" w:hAnsi="Times New Roman" w:cs="Times New Roman"/>
        </w:rPr>
      </w:pPr>
      <w:bookmarkStart w:id="59" w:name="bookmark17"/>
      <w:r w:rsidRPr="005A2869">
        <w:rPr>
          <w:rFonts w:ascii="Times New Roman" w:eastAsia="Times New Roman" w:hAnsi="Times New Roman" w:cs="Times New Roman"/>
        </w:rPr>
        <w:t>1.1</w:t>
      </w:r>
      <w:r w:rsidR="00A26136" w:rsidRPr="005A2869">
        <w:rPr>
          <w:rFonts w:ascii="Times New Roman" w:eastAsia="Times New Roman" w:hAnsi="Times New Roman" w:cs="Times New Roman"/>
        </w:rPr>
        <w:t>0</w:t>
      </w:r>
      <w:r w:rsidRPr="005A2869">
        <w:rPr>
          <w:rFonts w:ascii="Times New Roman" w:eastAsia="Times New Roman" w:hAnsi="Times New Roman" w:cs="Times New Roman"/>
        </w:rPr>
        <w:t xml:space="preserve">.1. </w:t>
      </w:r>
      <w:r w:rsidR="00544D7D" w:rsidRPr="005A2869">
        <w:rPr>
          <w:rFonts w:ascii="Times New Roman" w:eastAsia="Times New Roman" w:hAnsi="Times New Roman" w:cs="Times New Roman"/>
        </w:rPr>
        <w:t>Par jebkuru informāciju, kas ir konfidenciāla, jābūt īpašai norādei.</w:t>
      </w:r>
    </w:p>
    <w:p w14:paraId="63280C87" w14:textId="77777777" w:rsidR="00544D7D" w:rsidRPr="005A2869" w:rsidRDefault="00671490" w:rsidP="00587D02">
      <w:pPr>
        <w:spacing w:before="120" w:after="120"/>
        <w:jc w:val="both"/>
        <w:rPr>
          <w:rFonts w:ascii="Times New Roman" w:eastAsia="Times New Roman" w:hAnsi="Times New Roman" w:cs="Times New Roman"/>
        </w:rPr>
      </w:pPr>
      <w:r w:rsidRPr="005A2869">
        <w:rPr>
          <w:rFonts w:ascii="Times New Roman" w:eastAsia="Times New Roman" w:hAnsi="Times New Roman" w:cs="Times New Roman"/>
        </w:rPr>
        <w:t>1.1</w:t>
      </w:r>
      <w:r w:rsidR="00A26136" w:rsidRPr="005A2869">
        <w:rPr>
          <w:rFonts w:ascii="Times New Roman" w:eastAsia="Times New Roman" w:hAnsi="Times New Roman" w:cs="Times New Roman"/>
        </w:rPr>
        <w:t>0</w:t>
      </w:r>
      <w:r w:rsidRPr="005A2869">
        <w:rPr>
          <w:rFonts w:ascii="Times New Roman" w:eastAsia="Times New Roman" w:hAnsi="Times New Roman" w:cs="Times New Roman"/>
        </w:rPr>
        <w:t xml:space="preserve">.2. </w:t>
      </w:r>
      <w:r w:rsidR="00544D7D" w:rsidRPr="005A2869">
        <w:rPr>
          <w:rFonts w:ascii="Times New Roman" w:eastAsia="Times New Roman" w:hAnsi="Times New Roman" w:cs="Times New Roman"/>
        </w:rPr>
        <w:t>Pretendentam ir pilnībā jāsedz piedāvājuma sagatavošanas un iesniegšanas izmaksas. Pasūtītājs un komisija neuzņemas nekādas saistības par šīm izmaksām neatkarīgi no iepirkuma rezultāta.</w:t>
      </w:r>
    </w:p>
    <w:p w14:paraId="127587AA" w14:textId="77777777" w:rsidR="003B5E18" w:rsidRPr="005A2869" w:rsidRDefault="004F2FA8" w:rsidP="00057DDA">
      <w:pPr>
        <w:pStyle w:val="Heading1"/>
        <w:widowControl/>
        <w:rPr>
          <w:rFonts w:ascii="Times New Roman" w:hAnsi="Times New Roman" w:cs="Times New Roman"/>
          <w:sz w:val="24"/>
          <w:szCs w:val="24"/>
        </w:rPr>
      </w:pPr>
      <w:bookmarkStart w:id="60" w:name="_Toc472013855"/>
      <w:r w:rsidRPr="005A2869">
        <w:rPr>
          <w:rFonts w:ascii="Times New Roman" w:hAnsi="Times New Roman" w:cs="Times New Roman"/>
          <w:sz w:val="24"/>
          <w:szCs w:val="24"/>
        </w:rPr>
        <w:lastRenderedPageBreak/>
        <w:t xml:space="preserve">2. </w:t>
      </w:r>
      <w:bookmarkEnd w:id="59"/>
      <w:r w:rsidR="00593DDC" w:rsidRPr="005A2869">
        <w:rPr>
          <w:rFonts w:ascii="Times New Roman" w:hAnsi="Times New Roman" w:cs="Times New Roman"/>
          <w:sz w:val="24"/>
          <w:szCs w:val="24"/>
        </w:rPr>
        <w:t>NOSACĪJUMI DALĪBAI IEPIRKUMĀ</w:t>
      </w:r>
      <w:bookmarkEnd w:id="60"/>
    </w:p>
    <w:p w14:paraId="41E23875" w14:textId="77777777" w:rsidR="00945299" w:rsidRPr="005A2869" w:rsidRDefault="00945299"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2.1.</w:t>
      </w:r>
      <w:r w:rsidR="00671490" w:rsidRPr="005A2869">
        <w:rPr>
          <w:rFonts w:ascii="Times New Roman" w:eastAsia="Times New Roman" w:hAnsi="Times New Roman" w:cs="Times New Roman"/>
          <w:bCs/>
        </w:rPr>
        <w:t xml:space="preserve"> </w:t>
      </w:r>
      <w:r w:rsidR="004011F4" w:rsidRPr="005A2869">
        <w:rPr>
          <w:rFonts w:ascii="Times New Roman" w:eastAsia="Helvetica" w:hAnsi="Times New Roman" w:cs="Times New Roman"/>
        </w:rPr>
        <w:t xml:space="preserve">Pretendents var būt jebkura </w:t>
      </w:r>
      <w:r w:rsidR="00F1645D" w:rsidRPr="005A2869">
        <w:rPr>
          <w:rFonts w:ascii="Times New Roman" w:hAnsi="Times New Roman" w:cs="Times New Roman"/>
        </w:rPr>
        <w:t>fiziskā vai juridiskā persona vai pasūtītājs, šādu personu apvienība jebkurā to kombinācijā</w:t>
      </w:r>
      <w:r w:rsidR="004011F4" w:rsidRPr="005A2869">
        <w:rPr>
          <w:rFonts w:ascii="Times New Roman" w:eastAsia="Helvetica" w:hAnsi="Times New Roman" w:cs="Times New Roman"/>
        </w:rPr>
        <w:t xml:space="preserve">. </w:t>
      </w:r>
      <w:r w:rsidRPr="005A2869">
        <w:rPr>
          <w:rFonts w:ascii="Times New Roman" w:eastAsia="Times New Roman" w:hAnsi="Times New Roman" w:cs="Times New Roman"/>
          <w:bCs/>
        </w:rPr>
        <w:t>Piedalīšanās iepirkumā ir Pret</w:t>
      </w:r>
      <w:r w:rsidR="004011F4" w:rsidRPr="005A2869">
        <w:rPr>
          <w:rFonts w:ascii="Times New Roman" w:eastAsia="Times New Roman" w:hAnsi="Times New Roman" w:cs="Times New Roman"/>
          <w:bCs/>
        </w:rPr>
        <w:t xml:space="preserve">endenta brīvas gribas izpausme. </w:t>
      </w:r>
      <w:r w:rsidRPr="005A2869">
        <w:rPr>
          <w:rFonts w:ascii="Times New Roman" w:eastAsia="Times New Roman" w:hAnsi="Times New Roman" w:cs="Times New Roman"/>
          <w:bCs/>
        </w:rPr>
        <w:t xml:space="preserve">Iesniedzot savu piedāvājumu dalībai iepirkumā, Pretendents visā pilnībā pieņem un ir gatavs pildīt visas </w:t>
      </w:r>
      <w:r w:rsidR="00F1645D" w:rsidRPr="005A2869">
        <w:rPr>
          <w:rFonts w:ascii="Times New Roman" w:eastAsia="Times New Roman" w:hAnsi="Times New Roman" w:cs="Times New Roman"/>
          <w:bCs/>
        </w:rPr>
        <w:t>Nolikum</w:t>
      </w:r>
      <w:r w:rsidRPr="005A2869">
        <w:rPr>
          <w:rFonts w:ascii="Times New Roman" w:eastAsia="Times New Roman" w:hAnsi="Times New Roman" w:cs="Times New Roman"/>
          <w:bCs/>
        </w:rPr>
        <w:t>ā ietvertās prasības un noteikumus.</w:t>
      </w:r>
    </w:p>
    <w:p w14:paraId="1E9CC715" w14:textId="77777777" w:rsidR="00945299" w:rsidRPr="005A2869" w:rsidRDefault="00945299"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 xml:space="preserve">2.2. Pretendents apzinās, ka jebkurš piedāvājumā iekļautais nosacījums, kas ir pretrunā ar </w:t>
      </w:r>
      <w:r w:rsidR="00F1645D" w:rsidRPr="005A2869">
        <w:rPr>
          <w:rFonts w:ascii="Times New Roman" w:eastAsia="Times New Roman" w:hAnsi="Times New Roman" w:cs="Times New Roman"/>
          <w:bCs/>
        </w:rPr>
        <w:t>Nolikum</w:t>
      </w:r>
      <w:r w:rsidRPr="005A2869">
        <w:rPr>
          <w:rFonts w:ascii="Times New Roman" w:eastAsia="Times New Roman" w:hAnsi="Times New Roman" w:cs="Times New Roman"/>
          <w:bCs/>
        </w:rPr>
        <w:t>u vai neatbilst tā noteikumiem, var būt par iemeslu piedāvājuma noraidīšanai.</w:t>
      </w:r>
    </w:p>
    <w:p w14:paraId="2650D275" w14:textId="163BEBDA" w:rsidR="00DF4A42" w:rsidRPr="00DF4A42" w:rsidRDefault="00945299" w:rsidP="00DF4A42">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 xml:space="preserve">2.3. </w:t>
      </w:r>
      <w:r w:rsidR="00DF4A42">
        <w:rPr>
          <w:rFonts w:ascii="Times New Roman" w:eastAsia="Times New Roman" w:hAnsi="Times New Roman" w:cs="Times New Roman"/>
          <w:bCs/>
        </w:rPr>
        <w:t xml:space="preserve">Iepirkumu komisija </w:t>
      </w:r>
      <w:r w:rsidR="00DF4A42" w:rsidRPr="00DF4A42">
        <w:rPr>
          <w:rFonts w:ascii="Times New Roman" w:eastAsia="Times New Roman" w:hAnsi="Times New Roman" w:cs="Times New Roman"/>
          <w:bCs/>
        </w:rPr>
        <w:t>pretendentu, kuram būtu piešķiramas iepirkuma līguma slēgšanas tiesības, izslēdz no dalības iepirkumā jebkurā no šādiem gadījumiem:</w:t>
      </w:r>
    </w:p>
    <w:p w14:paraId="62B6459A" w14:textId="3F426896" w:rsidR="00DF4A42" w:rsidRPr="00DF4A42" w:rsidRDefault="00DF4A42" w:rsidP="00DF4A42">
      <w:pPr>
        <w:keepNext/>
        <w:keepLines/>
        <w:widowControl/>
        <w:spacing w:before="120" w:after="120"/>
        <w:ind w:left="450"/>
        <w:jc w:val="both"/>
        <w:rPr>
          <w:rFonts w:ascii="Times New Roman" w:eastAsia="Times New Roman" w:hAnsi="Times New Roman" w:cs="Times New Roman"/>
          <w:bCs/>
        </w:rPr>
      </w:pPr>
      <w:r>
        <w:rPr>
          <w:rFonts w:ascii="Times New Roman" w:eastAsia="Times New Roman" w:hAnsi="Times New Roman" w:cs="Times New Roman"/>
          <w:bCs/>
        </w:rPr>
        <w:t xml:space="preserve">2.3.1. </w:t>
      </w:r>
      <w:r w:rsidRPr="00DF4A42">
        <w:rPr>
          <w:rFonts w:ascii="Times New Roman" w:eastAsia="Times New Roman" w:hAnsi="Times New Roman" w:cs="Times New Roman"/>
          <w:bCs/>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A7E8AAA" w14:textId="1ED3608E" w:rsidR="00DF4A42" w:rsidRPr="00DF4A42" w:rsidRDefault="00DF4A42" w:rsidP="00DF4A42">
      <w:pPr>
        <w:keepNext/>
        <w:keepLines/>
        <w:widowControl/>
        <w:spacing w:before="120" w:after="120"/>
        <w:ind w:left="450"/>
        <w:jc w:val="both"/>
        <w:rPr>
          <w:rFonts w:ascii="Times New Roman" w:eastAsia="Times New Roman" w:hAnsi="Times New Roman" w:cs="Times New Roman"/>
          <w:bCs/>
        </w:rPr>
      </w:pPr>
      <w:r>
        <w:rPr>
          <w:rFonts w:ascii="Times New Roman" w:eastAsia="Times New Roman" w:hAnsi="Times New Roman" w:cs="Times New Roman"/>
          <w:bCs/>
        </w:rPr>
        <w:t xml:space="preserve">2.3.2. </w:t>
      </w:r>
      <w:r w:rsidRPr="00DF4A42">
        <w:rPr>
          <w:rFonts w:ascii="Times New Roman" w:eastAsia="Times New Roman" w:hAnsi="Times New Roman" w:cs="Times New Roman"/>
          <w:bC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F4A42">
        <w:rPr>
          <w:rFonts w:ascii="Times New Roman" w:eastAsia="Times New Roman" w:hAnsi="Times New Roman" w:cs="Times New Roman"/>
          <w:bCs/>
        </w:rPr>
        <w:t>euro</w:t>
      </w:r>
      <w:proofErr w:type="spellEnd"/>
      <w:r w:rsidRPr="00DF4A42">
        <w:rPr>
          <w:rFonts w:ascii="Times New Roman" w:eastAsia="Times New Roman" w:hAnsi="Times New Roman" w:cs="Times New Roman"/>
          <w:bCs/>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79B6063" w14:textId="54152B54" w:rsidR="00DF4A42" w:rsidRPr="00DF4A42" w:rsidRDefault="00DF4A42" w:rsidP="00DF4A42">
      <w:pPr>
        <w:keepNext/>
        <w:keepLines/>
        <w:widowControl/>
        <w:spacing w:before="120" w:after="120"/>
        <w:ind w:left="450"/>
        <w:jc w:val="both"/>
        <w:rPr>
          <w:rFonts w:ascii="Times New Roman" w:eastAsia="Times New Roman" w:hAnsi="Times New Roman" w:cs="Times New Roman"/>
          <w:bCs/>
        </w:rPr>
      </w:pPr>
      <w:r>
        <w:rPr>
          <w:rFonts w:ascii="Times New Roman" w:eastAsia="Times New Roman" w:hAnsi="Times New Roman" w:cs="Times New Roman"/>
          <w:bCs/>
        </w:rPr>
        <w:t>2.3.3.</w:t>
      </w:r>
      <w:r w:rsidRPr="00DF4A42">
        <w:rPr>
          <w:rFonts w:ascii="Times New Roman" w:eastAsia="Times New Roman" w:hAnsi="Times New Roman" w:cs="Times New Roman"/>
          <w:bCs/>
        </w:rPr>
        <w:t xml:space="preserve"> iepirkuma procedūras dokumentu sagatavotājs (pasūtītāja amatpersona vai darbinieks), iepirkuma komisijas loceklis vai eksperts ir saistīts ar pretendentu </w:t>
      </w:r>
      <w:r>
        <w:rPr>
          <w:rFonts w:ascii="Times New Roman" w:eastAsia="Times New Roman" w:hAnsi="Times New Roman" w:cs="Times New Roman"/>
          <w:bCs/>
        </w:rPr>
        <w:t>Publisko iepirkumu</w:t>
      </w:r>
      <w:r w:rsidRPr="00DF4A42">
        <w:rPr>
          <w:rFonts w:ascii="Times New Roman" w:eastAsia="Times New Roman" w:hAnsi="Times New Roman" w:cs="Times New Roman"/>
          <w:bCs/>
        </w:rPr>
        <w:t xml:space="preserve"> likuma 25. panta pirmās vai otrās daļas izpratnē vai ir ieinteresēts kāda pretendenta izvēlē, un pasūtītājam nav iespējams novērst šo situāciju ar mazāk pretendentu ierobežojošiem pasākumiem;</w:t>
      </w:r>
    </w:p>
    <w:p w14:paraId="69DFBF62" w14:textId="6C98D95E" w:rsidR="00DF4A42" w:rsidRPr="00DF4A42" w:rsidRDefault="00DF4A42" w:rsidP="00DF4A42">
      <w:pPr>
        <w:keepNext/>
        <w:keepLines/>
        <w:widowControl/>
        <w:spacing w:before="120" w:after="120"/>
        <w:ind w:left="450"/>
        <w:jc w:val="both"/>
        <w:rPr>
          <w:rFonts w:ascii="Times New Roman" w:eastAsia="Times New Roman" w:hAnsi="Times New Roman" w:cs="Times New Roman"/>
          <w:bCs/>
        </w:rPr>
      </w:pPr>
      <w:r>
        <w:rPr>
          <w:rFonts w:ascii="Times New Roman" w:eastAsia="Times New Roman" w:hAnsi="Times New Roman" w:cs="Times New Roman"/>
          <w:bCs/>
        </w:rPr>
        <w:t>2.3.4.</w:t>
      </w:r>
      <w:r w:rsidRPr="00DF4A42">
        <w:rPr>
          <w:rFonts w:ascii="Times New Roman" w:eastAsia="Times New Roman" w:hAnsi="Times New Roman" w:cs="Times New Roman"/>
          <w:bCs/>
        </w:rPr>
        <w:t>uz pretendenta norādīto personu, uz kuras iespējām pretendents balstās, lai apliecinātu, ka tā kvalifikācija atbilst prasībām, kas noteiktas iepirkuma nolikumā, kā arī uz personālsabiedrības biedru, ja pretendents ir personā</w:t>
      </w:r>
      <w:r w:rsidR="00CF64DB">
        <w:rPr>
          <w:rFonts w:ascii="Times New Roman" w:eastAsia="Times New Roman" w:hAnsi="Times New Roman" w:cs="Times New Roman"/>
          <w:bCs/>
        </w:rPr>
        <w:t xml:space="preserve">lsabiedrība, ir attiecināmi Nolikuma </w:t>
      </w:r>
      <w:r>
        <w:rPr>
          <w:rFonts w:ascii="Times New Roman" w:eastAsia="Times New Roman" w:hAnsi="Times New Roman" w:cs="Times New Roman"/>
          <w:bCs/>
        </w:rPr>
        <w:t>2.3.1.- 2.3.</w:t>
      </w:r>
      <w:r w:rsidRPr="00DF4A42">
        <w:rPr>
          <w:rFonts w:ascii="Times New Roman" w:eastAsia="Times New Roman" w:hAnsi="Times New Roman" w:cs="Times New Roman"/>
          <w:bCs/>
        </w:rPr>
        <w:t>3. punkta nosacījumi;</w:t>
      </w:r>
    </w:p>
    <w:p w14:paraId="5EA3E99B" w14:textId="77777777" w:rsidR="00DF4A42" w:rsidRDefault="00DF4A42" w:rsidP="00DF4A42">
      <w:pPr>
        <w:keepNext/>
        <w:keepLines/>
        <w:widowControl/>
        <w:spacing w:before="120" w:after="120"/>
        <w:ind w:left="450"/>
        <w:jc w:val="both"/>
        <w:rPr>
          <w:rFonts w:ascii="Times New Roman" w:eastAsia="Times New Roman" w:hAnsi="Times New Roman" w:cs="Times New Roman"/>
          <w:bCs/>
        </w:rPr>
      </w:pPr>
      <w:r>
        <w:rPr>
          <w:rFonts w:ascii="Times New Roman" w:eastAsia="Times New Roman" w:hAnsi="Times New Roman" w:cs="Times New Roman"/>
          <w:bCs/>
        </w:rPr>
        <w:t>2.3.5.</w:t>
      </w:r>
      <w:r w:rsidRPr="00DF4A42">
        <w:rPr>
          <w:rFonts w:ascii="Times New Roman" w:eastAsia="Times New Roman" w:hAnsi="Times New Roman" w:cs="Times New Roman"/>
          <w:bCs/>
        </w:rPr>
        <w:t xml:space="preserve"> pretendents ir ārzonā reģistrēta juridiskā persona vai personu apvienība. </w:t>
      </w:r>
    </w:p>
    <w:p w14:paraId="2F54A54D" w14:textId="21D10ADF" w:rsidR="00945299" w:rsidRPr="005A2869" w:rsidRDefault="00945299" w:rsidP="00DF4A42">
      <w:pPr>
        <w:keepNext/>
        <w:keepLines/>
        <w:widowControl/>
        <w:spacing w:before="120" w:after="120"/>
        <w:jc w:val="both"/>
        <w:rPr>
          <w:rFonts w:ascii="Times New Roman" w:eastAsia="Times New Roman" w:hAnsi="Times New Roman" w:cs="Times New Roman"/>
        </w:rPr>
      </w:pPr>
      <w:r w:rsidRPr="005A2869">
        <w:rPr>
          <w:rFonts w:ascii="Times New Roman" w:eastAsia="Times New Roman" w:hAnsi="Times New Roman" w:cs="Times New Roman"/>
          <w:bCs/>
        </w:rPr>
        <w:t xml:space="preserve">2.4. </w:t>
      </w:r>
      <w:r w:rsidR="008142CE" w:rsidRPr="005A2869">
        <w:rPr>
          <w:rFonts w:ascii="Times New Roman" w:eastAsia="Times New Roman" w:hAnsi="Times New Roman" w:cs="Times New Roman"/>
        </w:rPr>
        <w:t>Pirms lēmuma par iepirkuma rezultātiem pieņemšanas iepirkuma komisija pārliecināsies par izslēgšanas nosacījumu</w:t>
      </w:r>
      <w:r w:rsidR="00F43EF6" w:rsidRPr="005A2869">
        <w:rPr>
          <w:rFonts w:ascii="Times New Roman" w:eastAsia="Times New Roman" w:hAnsi="Times New Roman" w:cs="Times New Roman"/>
        </w:rPr>
        <w:t xml:space="preserve"> </w:t>
      </w:r>
      <w:proofErr w:type="spellStart"/>
      <w:r w:rsidR="00F43EF6" w:rsidRPr="005A2869">
        <w:rPr>
          <w:rFonts w:ascii="Times New Roman" w:eastAsia="Times New Roman" w:hAnsi="Times New Roman" w:cs="Times New Roman"/>
        </w:rPr>
        <w:t>neattiecināmību</w:t>
      </w:r>
      <w:proofErr w:type="spellEnd"/>
      <w:r w:rsidR="000B5A16" w:rsidRPr="005A2869">
        <w:rPr>
          <w:rFonts w:ascii="Times New Roman" w:eastAsia="Times New Roman" w:hAnsi="Times New Roman" w:cs="Times New Roman"/>
        </w:rPr>
        <w:t xml:space="preserve"> uz pretendentu, kuram būtu piešķiramas līguma slēgšanas tiesības,</w:t>
      </w:r>
      <w:r w:rsidR="00F43EF6" w:rsidRPr="005A2869">
        <w:rPr>
          <w:rFonts w:ascii="Times New Roman" w:eastAsia="Times New Roman" w:hAnsi="Times New Roman" w:cs="Times New Roman"/>
        </w:rPr>
        <w:t xml:space="preserve"> atbilstoši P</w:t>
      </w:r>
      <w:r w:rsidR="000B5A16" w:rsidRPr="005A2869">
        <w:rPr>
          <w:rFonts w:ascii="Times New Roman" w:eastAsia="Times New Roman" w:hAnsi="Times New Roman" w:cs="Times New Roman"/>
        </w:rPr>
        <w:t>ublisko iepirkumu likuma</w:t>
      </w:r>
      <w:r w:rsidR="00F43EF6" w:rsidRPr="005A2869">
        <w:rPr>
          <w:rFonts w:ascii="Times New Roman" w:eastAsia="Times New Roman" w:hAnsi="Times New Roman" w:cs="Times New Roman"/>
        </w:rPr>
        <w:t xml:space="preserve"> </w:t>
      </w:r>
      <w:r w:rsidR="000B5A16" w:rsidRPr="005A2869">
        <w:rPr>
          <w:rFonts w:ascii="Times New Roman" w:eastAsia="Times New Roman" w:hAnsi="Times New Roman" w:cs="Times New Roman"/>
        </w:rPr>
        <w:t>9.panta astotās un devītās daļas prasībām.</w:t>
      </w:r>
      <w:r w:rsidR="00F43EF6" w:rsidRPr="005A2869">
        <w:rPr>
          <w:rFonts w:ascii="Times New Roman" w:eastAsia="Times New Roman" w:hAnsi="Times New Roman" w:cs="Times New Roman"/>
        </w:rPr>
        <w:t xml:space="preserve"> Lai pārbaudītu, vai Pretendents nav izslēdzams no dalības iepirkumā</w:t>
      </w:r>
      <w:r w:rsidR="0059653E" w:rsidRPr="005A2869">
        <w:rPr>
          <w:rFonts w:ascii="Times New Roman" w:eastAsia="Times New Roman" w:hAnsi="Times New Roman" w:cs="Times New Roman"/>
        </w:rPr>
        <w:t xml:space="preserve"> </w:t>
      </w:r>
      <w:r w:rsidR="00874593" w:rsidRPr="005A2869">
        <w:rPr>
          <w:rFonts w:ascii="Times New Roman" w:eastAsia="Times New Roman" w:hAnsi="Times New Roman" w:cs="Times New Roman"/>
        </w:rPr>
        <w:t>Nolikumā 2.3.punkt</w:t>
      </w:r>
      <w:r w:rsidR="0059653E" w:rsidRPr="005A2869">
        <w:rPr>
          <w:rFonts w:ascii="Times New Roman" w:eastAsia="Times New Roman" w:hAnsi="Times New Roman" w:cs="Times New Roman"/>
        </w:rPr>
        <w:t>ā minēto apstākļu</w:t>
      </w:r>
      <w:r w:rsidR="00874593" w:rsidRPr="005A2869">
        <w:rPr>
          <w:rFonts w:ascii="Times New Roman" w:eastAsia="Times New Roman" w:hAnsi="Times New Roman" w:cs="Times New Roman"/>
        </w:rPr>
        <w:t xml:space="preserve"> dēļ</w:t>
      </w:r>
      <w:r w:rsidR="00F43EF6" w:rsidRPr="005A2869">
        <w:rPr>
          <w:rFonts w:ascii="Times New Roman" w:eastAsia="Times New Roman" w:hAnsi="Times New Roman" w:cs="Times New Roman"/>
        </w:rPr>
        <w:t>, iepirkumu komisija:</w:t>
      </w:r>
    </w:p>
    <w:p w14:paraId="5D564AEB" w14:textId="77777777" w:rsidR="008142CE" w:rsidRPr="005A2869" w:rsidRDefault="008142CE" w:rsidP="001D6ECD">
      <w:pPr>
        <w:spacing w:before="120" w:after="120"/>
        <w:ind w:left="567"/>
        <w:jc w:val="both"/>
        <w:rPr>
          <w:rFonts w:ascii="Times New Roman" w:eastAsia="Times New Roman" w:hAnsi="Times New Roman" w:cs="Times New Roman"/>
        </w:rPr>
      </w:pPr>
      <w:r w:rsidRPr="005A2869">
        <w:rPr>
          <w:rFonts w:ascii="Times New Roman" w:eastAsia="Times New Roman" w:hAnsi="Times New Roman" w:cs="Times New Roman"/>
        </w:rPr>
        <w:t xml:space="preserve">2.4.1. </w:t>
      </w:r>
      <w:r w:rsidR="00F43EF6" w:rsidRPr="005A2869">
        <w:rPr>
          <w:rFonts w:ascii="Times New Roman" w:eastAsia="Times New Roman" w:hAnsi="Times New Roman" w:cs="Times New Roman"/>
        </w:rPr>
        <w:t xml:space="preserve">attiecībā uz Latvijā reģistrētu vai pastāvīgi dzīvojošu pretendentu </w:t>
      </w:r>
      <w:r w:rsidR="00874593" w:rsidRPr="005A2869">
        <w:rPr>
          <w:rFonts w:ascii="Times New Roman" w:eastAsia="Times New Roman" w:hAnsi="Times New Roman" w:cs="Times New Roman"/>
        </w:rPr>
        <w:t xml:space="preserve">un Nolikumā 2.3.4.apakšpunktā </w:t>
      </w:r>
      <w:r w:rsidR="00F43EF6" w:rsidRPr="005A2869">
        <w:rPr>
          <w:rFonts w:ascii="Times New Roman" w:eastAsia="Times New Roman" w:hAnsi="Times New Roman" w:cs="Times New Roman"/>
        </w:rPr>
        <w:t>minēto personu, izmantojot Ministru kabineta noteikto informācijas sistēmu, Ministru kabineta noteiktajā kārtībā iegūs informāciju:</w:t>
      </w:r>
    </w:p>
    <w:p w14:paraId="5285124E" w14:textId="6B9ADAEF" w:rsidR="00F43EF6" w:rsidRPr="005A2869" w:rsidRDefault="00F43EF6" w:rsidP="00DF4A42">
      <w:pPr>
        <w:spacing w:before="120" w:after="120"/>
        <w:ind w:left="990"/>
        <w:jc w:val="both"/>
        <w:rPr>
          <w:rFonts w:ascii="Times New Roman" w:eastAsia="Times New Roman" w:hAnsi="Times New Roman" w:cs="Times New Roman"/>
        </w:rPr>
      </w:pPr>
      <w:r w:rsidRPr="005A2869">
        <w:rPr>
          <w:rFonts w:ascii="Times New Roman" w:eastAsia="Times New Roman" w:hAnsi="Times New Roman" w:cs="Times New Roman"/>
        </w:rPr>
        <w:t xml:space="preserve">a) par </w:t>
      </w:r>
      <w:r w:rsidR="00874593" w:rsidRPr="005A2869">
        <w:rPr>
          <w:rFonts w:ascii="Times New Roman" w:eastAsia="Times New Roman" w:hAnsi="Times New Roman" w:cs="Times New Roman"/>
        </w:rPr>
        <w:t xml:space="preserve">Nolikuma 2.3.1. </w:t>
      </w:r>
      <w:r w:rsidR="00DF4A42">
        <w:rPr>
          <w:rFonts w:ascii="Times New Roman" w:eastAsia="Times New Roman" w:hAnsi="Times New Roman" w:cs="Times New Roman"/>
        </w:rPr>
        <w:t>un 2.3.5.</w:t>
      </w:r>
      <w:r w:rsidR="00874593" w:rsidRPr="005A2869">
        <w:rPr>
          <w:rFonts w:ascii="Times New Roman" w:eastAsia="Times New Roman" w:hAnsi="Times New Roman" w:cs="Times New Roman"/>
        </w:rPr>
        <w:t>apakšpunktā</w:t>
      </w:r>
      <w:r w:rsidRPr="005A2869">
        <w:rPr>
          <w:rFonts w:ascii="Times New Roman" w:eastAsia="Times New Roman" w:hAnsi="Times New Roman" w:cs="Times New Roman"/>
        </w:rPr>
        <w:t xml:space="preserve"> minētajiem faktiem – no Uzņēmumu reģistra,</w:t>
      </w:r>
    </w:p>
    <w:p w14:paraId="561C1A9E" w14:textId="77777777" w:rsidR="00F43EF6" w:rsidRPr="005A2869" w:rsidRDefault="00F43EF6" w:rsidP="00DF4A42">
      <w:pPr>
        <w:spacing w:before="120" w:after="120"/>
        <w:ind w:left="990"/>
        <w:jc w:val="both"/>
        <w:rPr>
          <w:rFonts w:ascii="Times New Roman" w:eastAsia="Times New Roman" w:hAnsi="Times New Roman" w:cs="Times New Roman"/>
        </w:rPr>
      </w:pPr>
      <w:r w:rsidRPr="005A2869">
        <w:rPr>
          <w:rFonts w:ascii="Times New Roman" w:eastAsia="Times New Roman" w:hAnsi="Times New Roman" w:cs="Times New Roman"/>
        </w:rPr>
        <w:t xml:space="preserve">b) </w:t>
      </w:r>
      <w:r w:rsidR="00874593" w:rsidRPr="005A2869">
        <w:rPr>
          <w:rFonts w:ascii="Times New Roman" w:eastAsia="Times New Roman" w:hAnsi="Times New Roman" w:cs="Times New Roman"/>
        </w:rPr>
        <w:t xml:space="preserve">par Nolikuma 2.3.2. apakšpunktā </w:t>
      </w:r>
      <w:r w:rsidRPr="005A2869">
        <w:rPr>
          <w:rFonts w:ascii="Times New Roman" w:eastAsia="Times New Roman" w:hAnsi="Times New Roman" w:cs="Times New Roman"/>
        </w:rPr>
        <w:t>minēto faktu – no Valsts ieņēmumu dienesta</w:t>
      </w:r>
      <w:r w:rsidR="00874593" w:rsidRPr="005A2869">
        <w:rPr>
          <w:rFonts w:ascii="Times New Roman" w:eastAsia="Times New Roman" w:hAnsi="Times New Roman" w:cs="Times New Roman"/>
        </w:rPr>
        <w:t xml:space="preserve"> un Latvijas pašvaldībām</w:t>
      </w:r>
      <w:r w:rsidRPr="005A2869">
        <w:rPr>
          <w:rFonts w:ascii="Times New Roman" w:eastAsia="Times New Roman" w:hAnsi="Times New Roman" w:cs="Times New Roman"/>
        </w:rPr>
        <w:t xml:space="preserve">. Iepirkumu komisija attiecīgo informāciju no Valsts ieņēmumu dienesta ir tiesīga saņemt, neprasot Pretendenta vai </w:t>
      </w:r>
      <w:r w:rsidR="00311339" w:rsidRPr="005A2869">
        <w:rPr>
          <w:rFonts w:ascii="Times New Roman" w:eastAsia="Times New Roman" w:hAnsi="Times New Roman" w:cs="Times New Roman"/>
        </w:rPr>
        <w:t>Nolikuma 2.3.4. apakšpunktā</w:t>
      </w:r>
      <w:r w:rsidRPr="005A2869">
        <w:rPr>
          <w:rFonts w:ascii="Times New Roman" w:eastAsia="Times New Roman" w:hAnsi="Times New Roman" w:cs="Times New Roman"/>
        </w:rPr>
        <w:t xml:space="preserve"> minētās personas piekrišanu;</w:t>
      </w:r>
    </w:p>
    <w:p w14:paraId="27002FCE" w14:textId="69D47D2F" w:rsidR="00A4100E" w:rsidRPr="005A2869" w:rsidRDefault="00F43EF6" w:rsidP="001D6ECD">
      <w:pPr>
        <w:spacing w:before="120" w:after="120"/>
        <w:ind w:left="567"/>
        <w:jc w:val="both"/>
        <w:rPr>
          <w:rFonts w:ascii="Times New Roman" w:eastAsia="Calibri" w:hAnsi="Times New Roman" w:cs="Times New Roman"/>
        </w:rPr>
        <w:sectPr w:rsidR="00A4100E" w:rsidRPr="005A2869" w:rsidSect="002F2C00">
          <w:headerReference w:type="even" r:id="rId14"/>
          <w:headerReference w:type="default" r:id="rId15"/>
          <w:footerReference w:type="default" r:id="rId16"/>
          <w:headerReference w:type="first" r:id="rId17"/>
          <w:pgSz w:w="11900" w:h="16840"/>
          <w:pgMar w:top="1125" w:right="1010" w:bottom="1134" w:left="1350" w:header="397" w:footer="0" w:gutter="0"/>
          <w:cols w:space="720"/>
          <w:noEndnote/>
          <w:titlePg/>
          <w:docGrid w:linePitch="360"/>
        </w:sectPr>
      </w:pPr>
      <w:r w:rsidRPr="005A2869">
        <w:rPr>
          <w:rFonts w:ascii="Times New Roman" w:eastAsia="Times New Roman" w:hAnsi="Times New Roman" w:cs="Times New Roman"/>
        </w:rPr>
        <w:t xml:space="preserve">2.4.2. attiecībā uz ārvalstī reģistrētu vai pastāvīgi dzīvojošu Pretendentu un </w:t>
      </w:r>
      <w:r w:rsidR="00311339" w:rsidRPr="005A2869">
        <w:rPr>
          <w:rFonts w:ascii="Times New Roman" w:eastAsia="Times New Roman" w:hAnsi="Times New Roman" w:cs="Times New Roman"/>
        </w:rPr>
        <w:t>Nolikuma 2.3.4. apakšpunktā</w:t>
      </w:r>
      <w:r w:rsidRPr="005A2869">
        <w:rPr>
          <w:rFonts w:ascii="Times New Roman" w:eastAsia="Times New Roman" w:hAnsi="Times New Roman" w:cs="Times New Roman"/>
        </w:rPr>
        <w:t xml:space="preserve"> minēto personu </w:t>
      </w:r>
      <w:r w:rsidR="0026735D" w:rsidRPr="005A2869">
        <w:rPr>
          <w:rFonts w:ascii="Times New Roman" w:eastAsia="Times New Roman" w:hAnsi="Times New Roman" w:cs="Times New Roman"/>
        </w:rPr>
        <w:t>Pretendentam ir jā</w:t>
      </w:r>
      <w:r w:rsidRPr="005A2869">
        <w:rPr>
          <w:rFonts w:ascii="Times New Roman" w:eastAsia="Times New Roman" w:hAnsi="Times New Roman" w:cs="Times New Roman"/>
        </w:rPr>
        <w:t>iesniedz attiecīgās</w:t>
      </w:r>
      <w:r w:rsidR="0026735D" w:rsidRPr="005A2869">
        <w:rPr>
          <w:rFonts w:ascii="Times New Roman" w:eastAsia="Times New Roman" w:hAnsi="Times New Roman" w:cs="Times New Roman"/>
        </w:rPr>
        <w:t xml:space="preserve"> kompetentās institūcijas izziņa</w:t>
      </w:r>
      <w:r w:rsidRPr="005A2869">
        <w:rPr>
          <w:rFonts w:ascii="Times New Roman" w:eastAsia="Times New Roman" w:hAnsi="Times New Roman" w:cs="Times New Roman"/>
        </w:rPr>
        <w:t xml:space="preserve">, kas apliecina, ka uz to un </w:t>
      </w:r>
      <w:r w:rsidR="00311339" w:rsidRPr="005A2869">
        <w:rPr>
          <w:rFonts w:ascii="Times New Roman" w:eastAsia="Times New Roman" w:hAnsi="Times New Roman" w:cs="Times New Roman"/>
        </w:rPr>
        <w:t xml:space="preserve">Nolikuma 2.3.4. apakšpunktā minēto personu </w:t>
      </w:r>
      <w:r w:rsidRPr="005A2869">
        <w:rPr>
          <w:rFonts w:ascii="Times New Roman" w:eastAsia="Times New Roman" w:hAnsi="Times New Roman" w:cs="Times New Roman"/>
        </w:rPr>
        <w:t xml:space="preserve">neattiecas </w:t>
      </w:r>
      <w:r w:rsidR="00311339" w:rsidRPr="005A2869">
        <w:rPr>
          <w:rFonts w:ascii="Times New Roman" w:eastAsia="Times New Roman" w:hAnsi="Times New Roman" w:cs="Times New Roman"/>
        </w:rPr>
        <w:lastRenderedPageBreak/>
        <w:t>Nolikuma 2.3. apakšpunkt</w:t>
      </w:r>
      <w:r w:rsidR="0026735D" w:rsidRPr="005A2869">
        <w:rPr>
          <w:rFonts w:ascii="Times New Roman" w:eastAsia="Times New Roman" w:hAnsi="Times New Roman" w:cs="Times New Roman"/>
        </w:rPr>
        <w:t>ā</w:t>
      </w:r>
      <w:r w:rsidRPr="005A2869">
        <w:rPr>
          <w:rFonts w:ascii="Times New Roman" w:eastAsia="Times New Roman" w:hAnsi="Times New Roman" w:cs="Times New Roman"/>
        </w:rPr>
        <w:t xml:space="preserve"> noteiktie gadījumi. Izziņa </w:t>
      </w:r>
      <w:r w:rsidR="00862A2F" w:rsidRPr="005A2869">
        <w:rPr>
          <w:rFonts w:ascii="Times New Roman" w:eastAsia="Times New Roman" w:hAnsi="Times New Roman" w:cs="Times New Roman"/>
        </w:rPr>
        <w:t xml:space="preserve">jāiesniedz </w:t>
      </w:r>
      <w:r w:rsidR="00862A2F" w:rsidRPr="005A2869">
        <w:rPr>
          <w:rFonts w:ascii="Times New Roman" w:eastAsia="Times New Roman" w:hAnsi="Times New Roman" w:cs="Times New Roman"/>
          <w:b/>
        </w:rPr>
        <w:t xml:space="preserve">10 (desmit) darbdienu </w:t>
      </w:r>
      <w:r w:rsidR="00862A2F" w:rsidRPr="005A2869">
        <w:rPr>
          <w:rFonts w:ascii="Times New Roman" w:eastAsia="Times New Roman" w:hAnsi="Times New Roman" w:cs="Times New Roman"/>
        </w:rPr>
        <w:t xml:space="preserve">laikā pēc </w:t>
      </w:r>
      <w:r w:rsidR="0026735D" w:rsidRPr="005A2869">
        <w:rPr>
          <w:rFonts w:ascii="Times New Roman" w:eastAsia="Times New Roman" w:hAnsi="Times New Roman" w:cs="Times New Roman"/>
        </w:rPr>
        <w:t xml:space="preserve">Pasūtītāja </w:t>
      </w:r>
      <w:r w:rsidR="00862A2F" w:rsidRPr="005A2869">
        <w:rPr>
          <w:rFonts w:ascii="Times New Roman" w:eastAsia="Times New Roman" w:hAnsi="Times New Roman" w:cs="Times New Roman"/>
        </w:rPr>
        <w:t xml:space="preserve">pieprasījuma nosūtīšanas dienas. Ja attiecīgais Pretendents neiesniedz minēto izziņu, Pasūtītājs to izslēdz no dalības iepirkumā. </w:t>
      </w:r>
      <w:bookmarkStart w:id="61" w:name="_Toc472013856"/>
      <w:r w:rsidR="00311339" w:rsidRPr="005A2869">
        <w:rPr>
          <w:rFonts w:ascii="Times New Roman" w:eastAsia="Calibri" w:hAnsi="Times New Roman" w:cs="Times New Roman"/>
        </w:rPr>
        <w:t xml:space="preserve"> </w:t>
      </w:r>
    </w:p>
    <w:p w14:paraId="4D36B9EB" w14:textId="77777777" w:rsidR="00671490" w:rsidRPr="005A2869" w:rsidRDefault="00593DDC" w:rsidP="00057DDA">
      <w:pPr>
        <w:pStyle w:val="Heading1"/>
        <w:widowControl/>
        <w:rPr>
          <w:rFonts w:ascii="Times New Roman" w:hAnsi="Times New Roman" w:cs="Times New Roman"/>
          <w:sz w:val="24"/>
          <w:szCs w:val="24"/>
        </w:rPr>
      </w:pPr>
      <w:r w:rsidRPr="005A2869">
        <w:rPr>
          <w:rFonts w:ascii="Times New Roman" w:hAnsi="Times New Roman" w:cs="Times New Roman"/>
          <w:sz w:val="24"/>
          <w:szCs w:val="24"/>
        </w:rPr>
        <w:lastRenderedPageBreak/>
        <w:t>3. PRASĪBAS PRETENDENTIEM UN IESNIEDZAMIE DOKUMENTI</w:t>
      </w:r>
      <w:bookmarkEnd w:id="61"/>
    </w:p>
    <w:tbl>
      <w:tblPr>
        <w:tblStyle w:val="TableGrid"/>
        <w:tblW w:w="0" w:type="auto"/>
        <w:tblLook w:val="04A0" w:firstRow="1" w:lastRow="0" w:firstColumn="1" w:lastColumn="0" w:noHBand="0" w:noVBand="1"/>
      </w:tblPr>
      <w:tblGrid>
        <w:gridCol w:w="5070"/>
        <w:gridCol w:w="9242"/>
      </w:tblGrid>
      <w:tr w:rsidR="00FA7F41" w:rsidRPr="005A2869" w14:paraId="154F1DED" w14:textId="77777777" w:rsidTr="001D6ECD">
        <w:tc>
          <w:tcPr>
            <w:tcW w:w="5070" w:type="dxa"/>
            <w:shd w:val="clear" w:color="auto" w:fill="D9D9D9" w:themeFill="background1" w:themeFillShade="D9"/>
          </w:tcPr>
          <w:p w14:paraId="47873C2B" w14:textId="77777777" w:rsidR="00FA7F41" w:rsidRPr="005A2869" w:rsidRDefault="00FA7F41" w:rsidP="00057DDA">
            <w:pPr>
              <w:pStyle w:val="Bodytext20"/>
              <w:keepNext/>
              <w:keepLines/>
              <w:shd w:val="clear" w:color="auto" w:fill="auto"/>
              <w:tabs>
                <w:tab w:val="left" w:pos="829"/>
              </w:tabs>
              <w:spacing w:before="120" w:after="120" w:line="240" w:lineRule="auto"/>
              <w:ind w:firstLine="0"/>
              <w:jc w:val="both"/>
              <w:rPr>
                <w:b/>
                <w:sz w:val="24"/>
                <w:szCs w:val="24"/>
                <w:lang w:val="lv-LV"/>
              </w:rPr>
            </w:pPr>
            <w:r w:rsidRPr="005A2869">
              <w:rPr>
                <w:b/>
                <w:sz w:val="24"/>
                <w:szCs w:val="24"/>
                <w:lang w:val="lv-LV"/>
              </w:rPr>
              <w:t>Prasības</w:t>
            </w:r>
          </w:p>
        </w:tc>
        <w:tc>
          <w:tcPr>
            <w:tcW w:w="9242" w:type="dxa"/>
            <w:shd w:val="clear" w:color="auto" w:fill="D9D9D9" w:themeFill="background1" w:themeFillShade="D9"/>
          </w:tcPr>
          <w:p w14:paraId="2A1C289F" w14:textId="77777777" w:rsidR="00FA7F41" w:rsidRPr="005A2869" w:rsidRDefault="00FA7F41" w:rsidP="00057DDA">
            <w:pPr>
              <w:pStyle w:val="Bodytext20"/>
              <w:keepNext/>
              <w:keepLines/>
              <w:shd w:val="clear" w:color="auto" w:fill="auto"/>
              <w:spacing w:before="120" w:after="120" w:line="240" w:lineRule="auto"/>
              <w:ind w:firstLine="0"/>
              <w:jc w:val="both"/>
              <w:rPr>
                <w:b/>
                <w:sz w:val="24"/>
                <w:szCs w:val="24"/>
                <w:lang w:val="lv-LV"/>
              </w:rPr>
            </w:pPr>
            <w:r w:rsidRPr="005A2869">
              <w:rPr>
                <w:b/>
                <w:sz w:val="24"/>
                <w:szCs w:val="24"/>
                <w:lang w:val="lv-LV"/>
              </w:rPr>
              <w:t>Atbilstības pārbaude, iesniedzamie dokumenti</w:t>
            </w:r>
          </w:p>
        </w:tc>
      </w:tr>
      <w:tr w:rsidR="00C863C1" w:rsidRPr="005A2869" w14:paraId="26462ED3" w14:textId="77777777" w:rsidTr="001D6ECD">
        <w:tc>
          <w:tcPr>
            <w:tcW w:w="5070" w:type="dxa"/>
          </w:tcPr>
          <w:p w14:paraId="173BCF7D" w14:textId="77777777" w:rsidR="00C863C1" w:rsidRPr="005A2869" w:rsidRDefault="00BA00CA" w:rsidP="00057DDA">
            <w:pPr>
              <w:pStyle w:val="Bodytext20"/>
              <w:keepNext/>
              <w:keepLines/>
              <w:shd w:val="clear" w:color="auto" w:fill="auto"/>
              <w:tabs>
                <w:tab w:val="left" w:pos="829"/>
              </w:tabs>
              <w:spacing w:before="120" w:after="120" w:line="240" w:lineRule="auto"/>
              <w:ind w:firstLine="0"/>
              <w:jc w:val="both"/>
              <w:rPr>
                <w:sz w:val="24"/>
                <w:szCs w:val="24"/>
                <w:lang w:val="lv-LV"/>
              </w:rPr>
            </w:pPr>
            <w:r w:rsidRPr="005A2869">
              <w:rPr>
                <w:sz w:val="24"/>
                <w:szCs w:val="24"/>
                <w:lang w:val="lv-LV"/>
              </w:rPr>
              <w:t xml:space="preserve">3.1. </w:t>
            </w:r>
            <w:r w:rsidR="00E216C1" w:rsidRPr="005A2869">
              <w:rPr>
                <w:sz w:val="24"/>
                <w:szCs w:val="24"/>
                <w:lang w:val="lv-LV"/>
              </w:rPr>
              <w:t xml:space="preserve">Pretendents piesakās dalībai iepirkumā, iesniedzot pieteikumu un informāciju par sevi. </w:t>
            </w:r>
          </w:p>
        </w:tc>
        <w:tc>
          <w:tcPr>
            <w:tcW w:w="9242" w:type="dxa"/>
          </w:tcPr>
          <w:p w14:paraId="6C939F56" w14:textId="77777777" w:rsidR="00C863C1" w:rsidRPr="005A2869" w:rsidRDefault="00903D7F" w:rsidP="00057DDA">
            <w:pPr>
              <w:pStyle w:val="Bodytext20"/>
              <w:keepNext/>
              <w:keepLines/>
              <w:shd w:val="clear" w:color="auto" w:fill="auto"/>
              <w:spacing w:before="120" w:after="120" w:line="240" w:lineRule="auto"/>
              <w:ind w:firstLine="0"/>
              <w:jc w:val="both"/>
              <w:rPr>
                <w:sz w:val="24"/>
                <w:szCs w:val="24"/>
                <w:lang w:val="lv-LV"/>
              </w:rPr>
            </w:pPr>
            <w:r w:rsidRPr="005A2869">
              <w:rPr>
                <w:rStyle w:val="Bodytext2Bold"/>
                <w:b w:val="0"/>
              </w:rPr>
              <w:t xml:space="preserve">3.1.1. </w:t>
            </w:r>
            <w:r w:rsidR="00C863C1" w:rsidRPr="005A2869">
              <w:rPr>
                <w:rStyle w:val="Bodytext2Bold"/>
                <w:b w:val="0"/>
              </w:rPr>
              <w:t xml:space="preserve">Pieteikums dalībai iepirkumā </w:t>
            </w:r>
            <w:r w:rsidR="00C863C1" w:rsidRPr="005A2869">
              <w:rPr>
                <w:rFonts w:eastAsia="Calibri"/>
                <w:color w:val="auto"/>
                <w:sz w:val="24"/>
                <w:szCs w:val="24"/>
                <w:lang w:val="lv-LV"/>
              </w:rPr>
              <w:t>un informācija par pretendentu</w:t>
            </w:r>
            <w:r w:rsidR="00C863C1" w:rsidRPr="005A2869">
              <w:rPr>
                <w:rStyle w:val="Bodytext2Bold"/>
                <w:b w:val="0"/>
              </w:rPr>
              <w:t xml:space="preserve">, ko </w:t>
            </w:r>
            <w:r w:rsidR="00C863C1" w:rsidRPr="005A2869">
              <w:rPr>
                <w:sz w:val="24"/>
                <w:szCs w:val="24"/>
                <w:lang w:val="lv-LV"/>
              </w:rPr>
              <w:t xml:space="preserve">sagatavo atbilstoši pievienotajai formai (1. un 2. pielikums). </w:t>
            </w:r>
          </w:p>
          <w:p w14:paraId="76549788" w14:textId="77777777" w:rsidR="00C863C1" w:rsidRPr="005A2869" w:rsidRDefault="00903D7F" w:rsidP="00057DDA">
            <w:pPr>
              <w:pStyle w:val="Bodytext20"/>
              <w:keepNext/>
              <w:keepLines/>
              <w:shd w:val="clear" w:color="auto" w:fill="auto"/>
              <w:spacing w:before="120" w:after="120" w:line="240" w:lineRule="auto"/>
              <w:ind w:firstLine="0"/>
              <w:jc w:val="both"/>
              <w:rPr>
                <w:sz w:val="24"/>
                <w:szCs w:val="24"/>
                <w:lang w:val="lv-LV"/>
              </w:rPr>
            </w:pPr>
            <w:r w:rsidRPr="005A2869">
              <w:rPr>
                <w:sz w:val="24"/>
                <w:szCs w:val="24"/>
                <w:lang w:val="lv-LV"/>
              </w:rPr>
              <w:t>3.1.2. J</w:t>
            </w:r>
            <w:r w:rsidR="00C863C1" w:rsidRPr="005A2869">
              <w:rPr>
                <w:sz w:val="24"/>
                <w:szCs w:val="24"/>
                <w:lang w:val="lv-LV"/>
              </w:rPr>
              <w:t>a piedāvājumu iesniedz piegādātāju apvienība, tad tiek iesniegta visu</w:t>
            </w:r>
            <w:r w:rsidR="00C863C1" w:rsidRPr="005A2869">
              <w:rPr>
                <w:b/>
                <w:sz w:val="24"/>
                <w:szCs w:val="24"/>
                <w:lang w:val="lv-LV"/>
              </w:rPr>
              <w:t xml:space="preserve"> </w:t>
            </w:r>
            <w:r w:rsidR="00C863C1" w:rsidRPr="005A2869">
              <w:rPr>
                <w:rStyle w:val="Bodytext2Bold"/>
                <w:b w:val="0"/>
              </w:rPr>
              <w:t>apvienības dalībnieku parakstīta vienošanās</w:t>
            </w:r>
            <w:r w:rsidR="00B4281E" w:rsidRPr="005A2869">
              <w:rPr>
                <w:sz w:val="24"/>
                <w:szCs w:val="24"/>
                <w:lang w:val="lv-LV"/>
              </w:rPr>
              <w:t>.</w:t>
            </w:r>
          </w:p>
        </w:tc>
      </w:tr>
      <w:tr w:rsidR="00AD4CD3" w:rsidRPr="005A2869" w14:paraId="089A35CC" w14:textId="77777777" w:rsidTr="001D6ECD">
        <w:tc>
          <w:tcPr>
            <w:tcW w:w="5070" w:type="dxa"/>
          </w:tcPr>
          <w:p w14:paraId="6D7F1636" w14:textId="77777777" w:rsidR="00AD4CD3" w:rsidRPr="005A2869" w:rsidRDefault="00AD4CD3" w:rsidP="00057DDA">
            <w:pPr>
              <w:pStyle w:val="Bodytext20"/>
              <w:keepNext/>
              <w:keepLines/>
              <w:shd w:val="clear" w:color="auto" w:fill="auto"/>
              <w:tabs>
                <w:tab w:val="left" w:pos="829"/>
              </w:tabs>
              <w:spacing w:before="120" w:after="120" w:line="240" w:lineRule="auto"/>
              <w:ind w:firstLine="0"/>
              <w:jc w:val="both"/>
              <w:rPr>
                <w:sz w:val="24"/>
                <w:szCs w:val="24"/>
                <w:lang w:val="lv-LV"/>
              </w:rPr>
            </w:pPr>
            <w:r w:rsidRPr="005A2869">
              <w:rPr>
                <w:sz w:val="24"/>
                <w:szCs w:val="24"/>
                <w:lang w:val="lv-LV"/>
              </w:rPr>
              <w:t>3.2. Pretendents vai tā piesaistītais apakšuzņēmējs ir reģistrēts</w:t>
            </w:r>
            <w:r w:rsidR="00BF4880" w:rsidRPr="005A2869">
              <w:rPr>
                <w:sz w:val="24"/>
                <w:szCs w:val="24"/>
                <w:lang w:val="lv-LV"/>
              </w:rPr>
              <w:t>, licencēts vai sertificēts atbilstoši Pretendenta izcelsmes (reģistrācijas) valsts atbilstošo normatīvo aktu prasībām.</w:t>
            </w:r>
            <w:r w:rsidRPr="005A2869">
              <w:rPr>
                <w:sz w:val="24"/>
                <w:szCs w:val="24"/>
                <w:lang w:val="lv-LV"/>
              </w:rPr>
              <w:t xml:space="preserve"> </w:t>
            </w:r>
          </w:p>
        </w:tc>
        <w:tc>
          <w:tcPr>
            <w:tcW w:w="9242" w:type="dxa"/>
          </w:tcPr>
          <w:p w14:paraId="3F841359" w14:textId="77777777" w:rsidR="00AD4CD3" w:rsidRPr="005A2869" w:rsidRDefault="008A2BED" w:rsidP="00057DDA">
            <w:pPr>
              <w:pStyle w:val="Bodytext20"/>
              <w:keepNext/>
              <w:keepLines/>
              <w:shd w:val="clear" w:color="auto" w:fill="auto"/>
              <w:spacing w:before="120" w:after="120" w:line="240" w:lineRule="auto"/>
              <w:ind w:firstLine="0"/>
              <w:jc w:val="both"/>
              <w:rPr>
                <w:sz w:val="24"/>
                <w:szCs w:val="24"/>
                <w:lang w:val="lv-LV"/>
              </w:rPr>
            </w:pPr>
            <w:r w:rsidRPr="005A2869">
              <w:rPr>
                <w:sz w:val="24"/>
                <w:szCs w:val="24"/>
                <w:lang w:val="lv-LV"/>
              </w:rPr>
              <w:t>3.2.1.</w:t>
            </w:r>
            <w:r w:rsidR="00AD4CD3" w:rsidRPr="005A2869">
              <w:rPr>
                <w:sz w:val="24"/>
                <w:szCs w:val="24"/>
                <w:lang w:val="lv-LV"/>
              </w:rPr>
              <w:t xml:space="preserve"> Par reģistrācijas faktu Pasūtītājs pārliecināsies Uzņēmumu reģistra mājaslapā </w:t>
            </w:r>
            <w:hyperlink r:id="rId18" w:history="1">
              <w:r w:rsidR="00340533" w:rsidRPr="005A2869">
                <w:rPr>
                  <w:rStyle w:val="Hyperlink"/>
                  <w:sz w:val="24"/>
                  <w:szCs w:val="24"/>
                  <w:lang w:val="lv-LV"/>
                </w:rPr>
                <w:t>www.ur.gov.lv</w:t>
              </w:r>
            </w:hyperlink>
            <w:r w:rsidR="00AD4CD3" w:rsidRPr="005A2869">
              <w:rPr>
                <w:sz w:val="24"/>
                <w:szCs w:val="24"/>
                <w:lang w:val="lv-LV"/>
              </w:rPr>
              <w:t>.</w:t>
            </w:r>
          </w:p>
          <w:p w14:paraId="48E70F61" w14:textId="77777777" w:rsidR="00AD4CD3" w:rsidRPr="005A2869" w:rsidRDefault="008A2BED" w:rsidP="00057DDA">
            <w:pPr>
              <w:keepNext/>
              <w:keepLines/>
              <w:spacing w:before="120" w:after="120"/>
              <w:jc w:val="both"/>
              <w:rPr>
                <w:rFonts w:ascii="Times New Roman" w:hAnsi="Times New Roman"/>
                <w:sz w:val="24"/>
                <w:szCs w:val="24"/>
                <w:lang w:val="lv-LV"/>
              </w:rPr>
            </w:pPr>
            <w:r w:rsidRPr="005A2869">
              <w:rPr>
                <w:rFonts w:ascii="Times New Roman" w:hAnsi="Times New Roman"/>
                <w:sz w:val="24"/>
                <w:szCs w:val="24"/>
                <w:lang w:val="lv-LV"/>
              </w:rPr>
              <w:t>3.2.2.</w:t>
            </w:r>
            <w:r w:rsidR="00AD4CD3" w:rsidRPr="005A2869">
              <w:rPr>
                <w:rFonts w:ascii="Times New Roman" w:hAnsi="Times New Roman"/>
                <w:sz w:val="24"/>
                <w:szCs w:val="24"/>
                <w:lang w:val="lv-LV"/>
              </w:rPr>
              <w:t xml:space="preserve"> Ja Pretendents ir reģistrēts ārvalstīs, tam ir jāiesniedz komercreģistra vai līdzvērtīgas komercdarbību reģistrējošas iestādes ārvalstīs izdotas reģistrācijas apliecības kopija.</w:t>
            </w:r>
          </w:p>
          <w:p w14:paraId="6345D21B" w14:textId="5AF8523E" w:rsidR="00AD4CD3" w:rsidRPr="0092200A" w:rsidRDefault="008A2BED" w:rsidP="0092200A">
            <w:pPr>
              <w:keepNext/>
              <w:keepLines/>
              <w:tabs>
                <w:tab w:val="left" w:pos="630"/>
              </w:tabs>
              <w:spacing w:before="120" w:after="120"/>
              <w:contextualSpacing/>
              <w:jc w:val="both"/>
              <w:rPr>
                <w:rFonts w:ascii="Times New Roman" w:hAnsi="Times New Roman"/>
                <w:color w:val="auto"/>
                <w:sz w:val="24"/>
                <w:szCs w:val="24"/>
                <w:lang w:val="lv-LV"/>
              </w:rPr>
            </w:pPr>
            <w:r w:rsidRPr="005A2869">
              <w:rPr>
                <w:sz w:val="24"/>
                <w:szCs w:val="24"/>
                <w:lang w:val="lv-LV"/>
              </w:rPr>
              <w:t>3.2.3.</w:t>
            </w:r>
            <w:r w:rsidR="00AD4CD3" w:rsidRPr="005A2869">
              <w:rPr>
                <w:sz w:val="24"/>
                <w:szCs w:val="24"/>
                <w:lang w:val="lv-LV"/>
              </w:rPr>
              <w:t xml:space="preserve"> </w:t>
            </w:r>
            <w:r w:rsidR="0092200A" w:rsidRPr="00701E59">
              <w:rPr>
                <w:rFonts w:ascii="Times New Roman" w:hAnsi="Times New Roman"/>
                <w:color w:val="auto"/>
                <w:sz w:val="24"/>
                <w:szCs w:val="24"/>
                <w:lang w:val="lv-LV"/>
              </w:rPr>
              <w:t>Ja piedāvājumu iesniedz piegādātāju apvienība, tad Pretendents papildus iesniedz visu apvienības dalībnieku parakstītu apliecinājumu brīvā formā par gatavību Līguma izpildei izveidoties atbilstoši noteiktam juridiskam statusam vai noslēgt sabiedrības līgumu, gadījumā, ja personu apvienībai tiks piešķirtas iepirkuma Līguma izpildes tiesības, norādot atbildīgo personu, kas tiesīga pārstāvēt personu apvienību šajā iepirkuma procedūrā.</w:t>
            </w:r>
          </w:p>
        </w:tc>
      </w:tr>
      <w:tr w:rsidR="00AD4CD3" w:rsidRPr="005A2869" w14:paraId="48AD6803" w14:textId="77777777" w:rsidTr="001D6ECD">
        <w:tc>
          <w:tcPr>
            <w:tcW w:w="5070" w:type="dxa"/>
          </w:tcPr>
          <w:p w14:paraId="1F0E7A60" w14:textId="66D76CBC" w:rsidR="00AD4CD3" w:rsidRPr="005A2869" w:rsidRDefault="00AD4CD3" w:rsidP="00DC6CF9">
            <w:pPr>
              <w:pStyle w:val="Bodytext20"/>
              <w:keepNext/>
              <w:keepLines/>
              <w:shd w:val="clear" w:color="auto" w:fill="auto"/>
              <w:tabs>
                <w:tab w:val="left" w:pos="829"/>
              </w:tabs>
              <w:spacing w:before="120" w:after="120" w:line="240" w:lineRule="auto"/>
              <w:ind w:firstLine="0"/>
              <w:jc w:val="both"/>
              <w:rPr>
                <w:sz w:val="24"/>
                <w:szCs w:val="24"/>
                <w:lang w:val="lv-LV"/>
              </w:rPr>
            </w:pPr>
            <w:r w:rsidRPr="005A2869">
              <w:rPr>
                <w:sz w:val="24"/>
                <w:szCs w:val="24"/>
                <w:lang w:val="lv-LV"/>
              </w:rPr>
              <w:t xml:space="preserve">3.3. Pretendents, personālsabiedrība un visi personālsabiedrības biedri (ja piedāvājumu iesniedz personālsabiedrība) vai visi personu apvienības dalībnieki (ja piedāvājumu iesniedz personu apvienība), pretendenta norādītie apakšuzņēmēji, uz kuru iespējām Pretendents balstās, lai apliecinātu, ka tā kvalifikācija atbilst </w:t>
            </w:r>
            <w:r w:rsidR="00F1645D" w:rsidRPr="005A2869">
              <w:rPr>
                <w:sz w:val="24"/>
                <w:szCs w:val="24"/>
                <w:lang w:val="lv-LV"/>
              </w:rPr>
              <w:t>Nolikuma</w:t>
            </w:r>
            <w:r w:rsidRPr="005A2869">
              <w:rPr>
                <w:sz w:val="24"/>
                <w:szCs w:val="24"/>
                <w:lang w:val="lv-LV"/>
              </w:rPr>
              <w:t xml:space="preserve"> prasībām, ir reģistrētas Būvkomersantu reģistrā vai attiecīgā profesionālā reģistrā ārvalstīs, vai pretendentam ir kompetentas institūcijas izsniegta licence, sertifikāts vai cits līdzvērtīgs dokuments, </w:t>
            </w:r>
            <w:r w:rsidR="00DC6CF9">
              <w:rPr>
                <w:sz w:val="24"/>
                <w:szCs w:val="24"/>
                <w:lang w:val="lv-LV"/>
              </w:rPr>
              <w:t>j</w:t>
            </w:r>
            <w:r w:rsidRPr="005A2869">
              <w:rPr>
                <w:sz w:val="24"/>
                <w:szCs w:val="24"/>
                <w:lang w:val="lv-LV"/>
              </w:rPr>
              <w:t>a atti</w:t>
            </w:r>
            <w:r w:rsidR="00DC6CF9">
              <w:rPr>
                <w:sz w:val="24"/>
                <w:szCs w:val="24"/>
                <w:lang w:val="lv-LV"/>
              </w:rPr>
              <w:t>ecīgās valsts normatīvie</w:t>
            </w:r>
            <w:r w:rsidRPr="005A2869">
              <w:rPr>
                <w:sz w:val="24"/>
                <w:szCs w:val="24"/>
                <w:lang w:val="lv-LV"/>
              </w:rPr>
              <w:t xml:space="preserve"> akti paredz profesionālo reģistrāciju, licences, sertifikāta vai citu līdzvērtīgu dokumentu izsniegšanu.</w:t>
            </w:r>
          </w:p>
        </w:tc>
        <w:tc>
          <w:tcPr>
            <w:tcW w:w="9242" w:type="dxa"/>
          </w:tcPr>
          <w:p w14:paraId="09796F3F" w14:textId="77777777" w:rsidR="00AD4CD3" w:rsidRPr="005A2869" w:rsidRDefault="00AD4CD3" w:rsidP="00057DDA">
            <w:pPr>
              <w:keepNext/>
              <w:keepLines/>
              <w:shd w:val="clear" w:color="auto" w:fill="FFFFFF"/>
              <w:autoSpaceDE w:val="0"/>
              <w:autoSpaceDN w:val="0"/>
              <w:adjustRightInd w:val="0"/>
              <w:spacing w:before="120" w:after="120"/>
              <w:ind w:right="7"/>
              <w:jc w:val="both"/>
              <w:rPr>
                <w:rFonts w:ascii="Times New Roman" w:hAnsi="Times New Roman"/>
                <w:sz w:val="24"/>
                <w:szCs w:val="24"/>
                <w:lang w:val="lv-LV"/>
              </w:rPr>
            </w:pPr>
            <w:r w:rsidRPr="005A2869">
              <w:rPr>
                <w:rFonts w:ascii="Times New Roman" w:hAnsi="Times New Roman"/>
                <w:sz w:val="24"/>
                <w:szCs w:val="24"/>
                <w:lang w:val="lv-LV"/>
              </w:rPr>
              <w:t xml:space="preserve">3.3.1. Par reģistrāciju Būvkomersantu reģistrā Pasūtītājs pārliecinās Būvniecības informācijas sistēmā </w:t>
            </w:r>
            <w:hyperlink r:id="rId19" w:history="1">
              <w:r w:rsidRPr="005A2869">
                <w:rPr>
                  <w:rStyle w:val="Hyperlink"/>
                  <w:rFonts w:ascii="Times New Roman" w:hAnsi="Times New Roman"/>
                  <w:color w:val="0070C0"/>
                  <w:sz w:val="24"/>
                  <w:szCs w:val="24"/>
                  <w:lang w:val="lv-LV"/>
                </w:rPr>
                <w:t>https://bis.gov.lv/bisp/</w:t>
              </w:r>
            </w:hyperlink>
            <w:r w:rsidRPr="005A2869">
              <w:rPr>
                <w:rFonts w:ascii="Times New Roman" w:hAnsi="Times New Roman"/>
                <w:sz w:val="24"/>
                <w:szCs w:val="24"/>
                <w:lang w:val="lv-LV"/>
              </w:rPr>
              <w:t xml:space="preserve">. Ja dati par Pretendentu ir pieejami Būvniecības informācijas sistēmā, reģistrācijas apliecības kopija </w:t>
            </w:r>
            <w:r w:rsidR="008A2BED" w:rsidRPr="005A2869">
              <w:rPr>
                <w:rFonts w:ascii="Times New Roman" w:hAnsi="Times New Roman"/>
                <w:b/>
                <w:sz w:val="24"/>
                <w:szCs w:val="24"/>
                <w:u w:val="single"/>
                <w:lang w:val="lv-LV"/>
              </w:rPr>
              <w:t>NAV</w:t>
            </w:r>
            <w:r w:rsidRPr="005A2869">
              <w:rPr>
                <w:rFonts w:ascii="Times New Roman" w:hAnsi="Times New Roman"/>
                <w:sz w:val="24"/>
                <w:szCs w:val="24"/>
                <w:lang w:val="lv-LV"/>
              </w:rPr>
              <w:t xml:space="preserve"> jāiesniedz.</w:t>
            </w:r>
          </w:p>
          <w:p w14:paraId="12AD8A79" w14:textId="77777777" w:rsidR="00AD4CD3" w:rsidRPr="005A2869" w:rsidRDefault="00AD4CD3" w:rsidP="00057DDA">
            <w:pPr>
              <w:keepNext/>
              <w:keepLines/>
              <w:shd w:val="clear" w:color="auto" w:fill="FFFFFF"/>
              <w:autoSpaceDE w:val="0"/>
              <w:autoSpaceDN w:val="0"/>
              <w:adjustRightInd w:val="0"/>
              <w:spacing w:before="120" w:after="120"/>
              <w:ind w:right="7"/>
              <w:jc w:val="both"/>
              <w:rPr>
                <w:rFonts w:ascii="Times New Roman" w:eastAsia="Times New Roman" w:hAnsi="Times New Roman"/>
                <w:sz w:val="24"/>
                <w:szCs w:val="24"/>
                <w:lang w:val="lv-LV"/>
              </w:rPr>
            </w:pPr>
            <w:r w:rsidRPr="005A2869">
              <w:rPr>
                <w:rFonts w:ascii="Times New Roman" w:hAnsi="Times New Roman"/>
                <w:sz w:val="24"/>
                <w:szCs w:val="24"/>
                <w:lang w:val="lv-LV"/>
              </w:rPr>
              <w:t xml:space="preserve">3.3.2. </w:t>
            </w:r>
            <w:r w:rsidRPr="005A2869">
              <w:rPr>
                <w:rFonts w:ascii="Times New Roman" w:eastAsia="Times New Roman" w:hAnsi="Times New Roman"/>
                <w:sz w:val="24"/>
                <w:szCs w:val="24"/>
                <w:lang w:val="lv-LV"/>
              </w:rPr>
              <w:t>Pretendentam un/vai saistītajām personām, kas nav reģistrētas Būvkomersantu reģistrā, ir jāiesniedz apliecinājums, ka gadījumā, ja tās tiks atzītas par uzvarētāju</w:t>
            </w:r>
            <w:r w:rsidRPr="00DC6CF9">
              <w:rPr>
                <w:rFonts w:ascii="Times New Roman" w:eastAsia="Times New Roman" w:hAnsi="Times New Roman"/>
                <w:sz w:val="24"/>
                <w:szCs w:val="24"/>
                <w:lang w:val="lv-LV"/>
              </w:rPr>
              <w:t>, tās pirms līguma slēgšanas reģistrēsies Būvkomersantu reģistrā un nodarbinās sertificētus speciālistus (norādot sertificēto speciālistu vārdus) atbilstošā formā.</w:t>
            </w:r>
            <w:r w:rsidRPr="005A2869">
              <w:rPr>
                <w:rFonts w:ascii="Times New Roman" w:eastAsia="Times New Roman" w:hAnsi="Times New Roman"/>
                <w:sz w:val="24"/>
                <w:szCs w:val="24"/>
                <w:lang w:val="lv-LV"/>
              </w:rPr>
              <w:t xml:space="preserve"> </w:t>
            </w:r>
          </w:p>
          <w:p w14:paraId="26A5FB7B" w14:textId="77777777" w:rsidR="00AD4CD3" w:rsidRPr="005A2869" w:rsidRDefault="00AD4CD3" w:rsidP="00057DDA">
            <w:pPr>
              <w:pStyle w:val="Bodytext20"/>
              <w:keepNext/>
              <w:keepLines/>
              <w:shd w:val="clear" w:color="auto" w:fill="auto"/>
              <w:tabs>
                <w:tab w:val="left" w:pos="829"/>
              </w:tabs>
              <w:spacing w:before="120" w:after="120" w:line="240" w:lineRule="auto"/>
              <w:ind w:firstLine="0"/>
              <w:jc w:val="both"/>
              <w:rPr>
                <w:sz w:val="24"/>
                <w:szCs w:val="24"/>
                <w:lang w:val="lv-LV"/>
              </w:rPr>
            </w:pPr>
            <w:r w:rsidRPr="005A2869">
              <w:rPr>
                <w:sz w:val="24"/>
                <w:szCs w:val="24"/>
                <w:lang w:val="lv-LV"/>
              </w:rPr>
              <w:t>3.3.3. Ja Pretendents ir reģistrēts ārvalstīs,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iesniegšanu.</w:t>
            </w:r>
          </w:p>
        </w:tc>
      </w:tr>
    </w:tbl>
    <w:tbl>
      <w:tblPr>
        <w:tblStyle w:val="TableGrid"/>
        <w:tblpPr w:leftFromText="180" w:rightFromText="180" w:vertAnchor="page" w:horzAnchor="margin" w:tblpY="1115"/>
        <w:tblW w:w="0" w:type="auto"/>
        <w:tblLook w:val="04A0" w:firstRow="1" w:lastRow="0" w:firstColumn="1" w:lastColumn="0" w:noHBand="0" w:noVBand="1"/>
      </w:tblPr>
      <w:tblGrid>
        <w:gridCol w:w="7970"/>
        <w:gridCol w:w="6603"/>
      </w:tblGrid>
      <w:tr w:rsidR="00A4100E" w:rsidRPr="005A2869" w14:paraId="25C11BFD" w14:textId="77777777" w:rsidTr="001D6ECD">
        <w:trPr>
          <w:trHeight w:val="9702"/>
        </w:trPr>
        <w:tc>
          <w:tcPr>
            <w:tcW w:w="8046" w:type="dxa"/>
          </w:tcPr>
          <w:p w14:paraId="3F7C1C1F" w14:textId="497EB277" w:rsidR="00A4100E" w:rsidRPr="005A2869" w:rsidRDefault="00A4100E" w:rsidP="00057DDA">
            <w:pPr>
              <w:pStyle w:val="Bodytext20"/>
              <w:keepNext/>
              <w:keepLines/>
              <w:shd w:val="clear" w:color="auto" w:fill="auto"/>
              <w:tabs>
                <w:tab w:val="left" w:pos="829"/>
              </w:tabs>
              <w:spacing w:before="120" w:after="120" w:line="240" w:lineRule="auto"/>
              <w:ind w:firstLine="0"/>
              <w:rPr>
                <w:bCs/>
                <w:color w:val="auto"/>
                <w:sz w:val="24"/>
                <w:szCs w:val="24"/>
                <w:lang w:val="lv-LV"/>
              </w:rPr>
            </w:pPr>
            <w:r w:rsidRPr="005A2869">
              <w:rPr>
                <w:b/>
                <w:bCs/>
                <w:color w:val="auto"/>
                <w:sz w:val="24"/>
                <w:szCs w:val="24"/>
                <w:lang w:val="lv-LV"/>
              </w:rPr>
              <w:lastRenderedPageBreak/>
              <w:t>Prasības PRETENDENTIEM</w:t>
            </w:r>
            <w:r w:rsidRPr="005A2869">
              <w:rPr>
                <w:bCs/>
                <w:color w:val="auto"/>
                <w:sz w:val="24"/>
                <w:szCs w:val="24"/>
                <w:lang w:val="lv-LV"/>
              </w:rPr>
              <w:t>:</w:t>
            </w:r>
          </w:p>
          <w:p w14:paraId="174FB3B8" w14:textId="21894CBE" w:rsidR="00A4100E" w:rsidRPr="001D6ECD" w:rsidRDefault="00A4100E" w:rsidP="00057DDA">
            <w:pPr>
              <w:keepNext/>
              <w:keepLines/>
              <w:shd w:val="clear" w:color="auto" w:fill="FFFFFF"/>
              <w:autoSpaceDE w:val="0"/>
              <w:autoSpaceDN w:val="0"/>
              <w:adjustRightInd w:val="0"/>
              <w:spacing w:before="120" w:after="120"/>
              <w:ind w:right="7"/>
              <w:jc w:val="both"/>
              <w:rPr>
                <w:rFonts w:ascii="Times New Roman" w:hAnsi="Times New Roman"/>
                <w:sz w:val="23"/>
                <w:szCs w:val="23"/>
                <w:lang w:val="lv-LV"/>
              </w:rPr>
            </w:pPr>
            <w:r w:rsidRPr="005A2869">
              <w:rPr>
                <w:rFonts w:ascii="Times New Roman" w:hAnsi="Times New Roman"/>
                <w:sz w:val="24"/>
                <w:szCs w:val="24"/>
                <w:lang w:val="lv-LV"/>
              </w:rPr>
              <w:t>3.4</w:t>
            </w:r>
            <w:r w:rsidRPr="001D6ECD">
              <w:rPr>
                <w:rFonts w:ascii="Times New Roman" w:hAnsi="Times New Roman"/>
                <w:sz w:val="23"/>
                <w:szCs w:val="23"/>
                <w:lang w:val="lv-LV"/>
              </w:rPr>
              <w:t xml:space="preserve">. </w:t>
            </w:r>
            <w:r w:rsidR="00CF64DB">
              <w:rPr>
                <w:rFonts w:ascii="Times New Roman" w:hAnsi="Times New Roman"/>
                <w:sz w:val="23"/>
                <w:szCs w:val="23"/>
                <w:lang w:val="lv-LV"/>
              </w:rPr>
              <w:t>Pretendentam</w:t>
            </w:r>
            <w:r w:rsidR="00114BF8" w:rsidRPr="001D6ECD">
              <w:rPr>
                <w:rFonts w:ascii="Times New Roman" w:hAnsi="Times New Roman"/>
                <w:sz w:val="23"/>
                <w:szCs w:val="23"/>
                <w:lang w:val="lv-LV"/>
              </w:rPr>
              <w:t xml:space="preserve"> i</w:t>
            </w:r>
            <w:r w:rsidRPr="001D6ECD">
              <w:rPr>
                <w:rFonts w:ascii="Times New Roman" w:hAnsi="Times New Roman"/>
                <w:sz w:val="23"/>
                <w:szCs w:val="23"/>
                <w:lang w:val="lv-LV"/>
              </w:rPr>
              <w:t xml:space="preserve">epriekšējo </w:t>
            </w:r>
            <w:r w:rsidR="002106A6" w:rsidRPr="001D6ECD">
              <w:rPr>
                <w:rFonts w:ascii="Times New Roman" w:hAnsi="Times New Roman"/>
                <w:sz w:val="23"/>
                <w:szCs w:val="23"/>
                <w:lang w:val="lv-LV"/>
              </w:rPr>
              <w:t>3</w:t>
            </w:r>
            <w:r w:rsidRPr="001D6ECD">
              <w:rPr>
                <w:rFonts w:ascii="Times New Roman" w:hAnsi="Times New Roman"/>
                <w:sz w:val="23"/>
                <w:szCs w:val="23"/>
                <w:lang w:val="lv-LV"/>
              </w:rPr>
              <w:t xml:space="preserve"> (</w:t>
            </w:r>
            <w:r w:rsidR="002106A6" w:rsidRPr="001D6ECD">
              <w:rPr>
                <w:rFonts w:ascii="Times New Roman" w:hAnsi="Times New Roman"/>
                <w:sz w:val="23"/>
                <w:szCs w:val="23"/>
                <w:lang w:val="lv-LV"/>
              </w:rPr>
              <w:t>trīs) kalendāro gadu laikā (</w:t>
            </w:r>
            <w:r w:rsidR="008E06EC" w:rsidRPr="001D6ECD">
              <w:rPr>
                <w:rFonts w:ascii="Times New Roman" w:hAnsi="Times New Roman"/>
                <w:sz w:val="23"/>
                <w:szCs w:val="23"/>
                <w:lang w:val="lv-LV"/>
              </w:rPr>
              <w:t xml:space="preserve">no </w:t>
            </w:r>
            <w:r w:rsidR="0092200A">
              <w:rPr>
                <w:rFonts w:ascii="Times New Roman" w:hAnsi="Times New Roman"/>
                <w:sz w:val="23"/>
                <w:szCs w:val="23"/>
                <w:lang w:val="lv-LV"/>
              </w:rPr>
              <w:t>201</w:t>
            </w:r>
            <w:r w:rsidR="003D2C8E">
              <w:rPr>
                <w:rFonts w:ascii="Times New Roman" w:hAnsi="Times New Roman"/>
                <w:sz w:val="23"/>
                <w:szCs w:val="23"/>
                <w:lang w:val="lv-LV"/>
              </w:rPr>
              <w:t>5</w:t>
            </w:r>
            <w:r w:rsidRPr="001D6ECD">
              <w:rPr>
                <w:rFonts w:ascii="Times New Roman" w:hAnsi="Times New Roman"/>
                <w:sz w:val="23"/>
                <w:szCs w:val="23"/>
                <w:lang w:val="lv-LV"/>
              </w:rPr>
              <w:t>.</w:t>
            </w:r>
            <w:r w:rsidR="008E06EC" w:rsidRPr="001D6ECD">
              <w:rPr>
                <w:rFonts w:ascii="Times New Roman" w:hAnsi="Times New Roman"/>
                <w:sz w:val="23"/>
                <w:szCs w:val="23"/>
                <w:lang w:val="lv-LV"/>
              </w:rPr>
              <w:t>gada</w:t>
            </w:r>
            <w:r w:rsidR="0092200A">
              <w:rPr>
                <w:rFonts w:ascii="Times New Roman" w:hAnsi="Times New Roman"/>
                <w:sz w:val="23"/>
                <w:szCs w:val="23"/>
                <w:lang w:val="lv-LV"/>
              </w:rPr>
              <w:t xml:space="preserve"> jūnija</w:t>
            </w:r>
            <w:r w:rsidR="008E06EC" w:rsidRPr="001D6ECD">
              <w:rPr>
                <w:rFonts w:ascii="Times New Roman" w:hAnsi="Times New Roman"/>
                <w:sz w:val="23"/>
                <w:szCs w:val="23"/>
                <w:lang w:val="lv-LV"/>
              </w:rPr>
              <w:t xml:space="preserve"> līdz piedāvājuma iesniegšanas brīdim</w:t>
            </w:r>
            <w:r w:rsidR="002106A6" w:rsidRPr="001D6ECD">
              <w:rPr>
                <w:rFonts w:ascii="Times New Roman" w:hAnsi="Times New Roman"/>
                <w:sz w:val="23"/>
                <w:szCs w:val="23"/>
                <w:lang w:val="lv-LV"/>
              </w:rPr>
              <w:t>)</w:t>
            </w:r>
            <w:r w:rsidRPr="001D6ECD">
              <w:rPr>
                <w:rFonts w:ascii="Times New Roman" w:hAnsi="Times New Roman"/>
                <w:sz w:val="23"/>
                <w:szCs w:val="23"/>
                <w:lang w:val="lv-LV"/>
              </w:rPr>
              <w:t xml:space="preserve"> ir </w:t>
            </w:r>
            <w:r w:rsidR="00114BF8" w:rsidRPr="001D6ECD">
              <w:rPr>
                <w:rFonts w:ascii="Times New Roman" w:hAnsi="Times New Roman"/>
                <w:sz w:val="23"/>
                <w:szCs w:val="23"/>
                <w:lang w:val="lv-LV"/>
              </w:rPr>
              <w:t xml:space="preserve">jābūt </w:t>
            </w:r>
            <w:r w:rsidRPr="001D6ECD">
              <w:rPr>
                <w:rFonts w:ascii="Times New Roman" w:hAnsi="Times New Roman"/>
                <w:sz w:val="23"/>
                <w:szCs w:val="23"/>
                <w:lang w:val="lv-LV"/>
              </w:rPr>
              <w:t>šāda</w:t>
            </w:r>
            <w:r w:rsidR="00114BF8" w:rsidRPr="001D6ECD">
              <w:rPr>
                <w:rFonts w:ascii="Times New Roman" w:hAnsi="Times New Roman"/>
                <w:sz w:val="23"/>
                <w:szCs w:val="23"/>
                <w:lang w:val="lv-LV"/>
              </w:rPr>
              <w:t>i</w:t>
            </w:r>
            <w:r w:rsidRPr="001D6ECD">
              <w:rPr>
                <w:rFonts w:ascii="Times New Roman" w:hAnsi="Times New Roman"/>
                <w:sz w:val="23"/>
                <w:szCs w:val="23"/>
                <w:lang w:val="lv-LV"/>
              </w:rPr>
              <w:t xml:space="preserve"> pieredze</w:t>
            </w:r>
            <w:r w:rsidR="00114BF8" w:rsidRPr="001D6ECD">
              <w:rPr>
                <w:rFonts w:ascii="Times New Roman" w:hAnsi="Times New Roman"/>
                <w:sz w:val="23"/>
                <w:szCs w:val="23"/>
                <w:lang w:val="lv-LV"/>
              </w:rPr>
              <w:t>i</w:t>
            </w:r>
            <w:r w:rsidRPr="001D6ECD">
              <w:rPr>
                <w:rFonts w:ascii="Times New Roman" w:hAnsi="Times New Roman"/>
                <w:sz w:val="23"/>
                <w:szCs w:val="23"/>
                <w:lang w:val="lv-LV"/>
              </w:rPr>
              <w:t>:</w:t>
            </w:r>
          </w:p>
          <w:p w14:paraId="3A9D8EDE" w14:textId="4D682144" w:rsidR="003D2C8E" w:rsidRDefault="00021948" w:rsidP="00057DDA">
            <w:pPr>
              <w:keepNext/>
              <w:keepLines/>
              <w:shd w:val="clear" w:color="auto" w:fill="FFFFFF"/>
              <w:autoSpaceDE w:val="0"/>
              <w:autoSpaceDN w:val="0"/>
              <w:adjustRightInd w:val="0"/>
              <w:spacing w:before="120" w:after="120"/>
              <w:ind w:right="7"/>
              <w:jc w:val="both"/>
              <w:rPr>
                <w:rFonts w:ascii="Times New Roman" w:hAnsi="Times New Roman"/>
                <w:sz w:val="23"/>
                <w:szCs w:val="23"/>
                <w:lang w:val="lv-LV"/>
              </w:rPr>
            </w:pPr>
            <w:r w:rsidRPr="001D6ECD">
              <w:rPr>
                <w:rFonts w:ascii="Times New Roman" w:hAnsi="Times New Roman"/>
                <w:sz w:val="23"/>
                <w:szCs w:val="23"/>
                <w:lang w:val="lv-LV"/>
              </w:rPr>
              <w:t xml:space="preserve">- </w:t>
            </w:r>
            <w:r w:rsidR="00A4100E" w:rsidRPr="001D6ECD">
              <w:rPr>
                <w:rFonts w:ascii="Times New Roman" w:hAnsi="Times New Roman"/>
                <w:sz w:val="23"/>
                <w:szCs w:val="23"/>
                <w:lang w:val="lv-LV"/>
              </w:rPr>
              <w:t xml:space="preserve">Pretendents vai tā piesaistītais apakšuzņēmējs ir </w:t>
            </w:r>
            <w:r w:rsidR="00D84827" w:rsidRPr="001D6ECD">
              <w:rPr>
                <w:rFonts w:ascii="Times New Roman" w:hAnsi="Times New Roman"/>
                <w:sz w:val="23"/>
                <w:szCs w:val="23"/>
                <w:lang w:val="lv-LV"/>
              </w:rPr>
              <w:t>kvalitatīvi un atbilstoši Pasūtītāja (</w:t>
            </w:r>
            <w:r w:rsidR="00D84827" w:rsidRPr="0092200A">
              <w:rPr>
                <w:rFonts w:ascii="Times New Roman" w:hAnsi="Times New Roman"/>
                <w:sz w:val="23"/>
                <w:szCs w:val="23"/>
                <w:u w:val="single"/>
                <w:lang w:val="lv-LV"/>
              </w:rPr>
              <w:t>nekustamā īpašuma īpašnieks, valdītājs vai lietotājs, kura uzdevumā, pamatojoties uz noslēgto līgumu, tika veikta būvprojekta izstrāde</w:t>
            </w:r>
            <w:r w:rsidR="00D84827" w:rsidRPr="001D6ECD">
              <w:rPr>
                <w:rFonts w:ascii="Times New Roman" w:hAnsi="Times New Roman"/>
                <w:sz w:val="23"/>
                <w:szCs w:val="23"/>
                <w:lang w:val="lv-LV"/>
              </w:rPr>
              <w:t xml:space="preserve">) prasībām ir izstrādājis vismaz </w:t>
            </w:r>
            <w:r w:rsidR="00D84827" w:rsidRPr="001D6ECD">
              <w:rPr>
                <w:rFonts w:ascii="Times New Roman" w:hAnsi="Times New Roman"/>
                <w:b/>
                <w:sz w:val="23"/>
                <w:szCs w:val="23"/>
                <w:lang w:val="lv-LV"/>
              </w:rPr>
              <w:t xml:space="preserve">2 (divus) </w:t>
            </w:r>
            <w:r w:rsidR="00D84827" w:rsidRPr="001D6ECD">
              <w:rPr>
                <w:rFonts w:ascii="Times New Roman" w:hAnsi="Times New Roman"/>
                <w:sz w:val="23"/>
                <w:szCs w:val="23"/>
                <w:lang w:val="lv-LV"/>
              </w:rPr>
              <w:t>līdzīgus pēc projektēšanas satura un apjoma būvprojektus.</w:t>
            </w:r>
            <w:r w:rsidR="00D84827" w:rsidRPr="001D6ECD">
              <w:rPr>
                <w:rFonts w:ascii="Times New Roman" w:hAnsi="Times New Roman"/>
                <w:b/>
                <w:sz w:val="23"/>
                <w:szCs w:val="23"/>
                <w:lang w:val="lv-LV"/>
              </w:rPr>
              <w:t xml:space="preserve"> </w:t>
            </w:r>
            <w:r w:rsidR="00D84827" w:rsidRPr="001D6ECD">
              <w:rPr>
                <w:rFonts w:ascii="Times New Roman" w:hAnsi="Times New Roman"/>
                <w:sz w:val="23"/>
                <w:szCs w:val="23"/>
                <w:lang w:val="lv-LV"/>
              </w:rPr>
              <w:t>Par līdzīg</w:t>
            </w:r>
            <w:r w:rsidR="008E06EC" w:rsidRPr="001D6ECD">
              <w:rPr>
                <w:rFonts w:ascii="Times New Roman" w:hAnsi="Times New Roman"/>
                <w:sz w:val="23"/>
                <w:szCs w:val="23"/>
                <w:lang w:val="lv-LV"/>
              </w:rPr>
              <w:t>u</w:t>
            </w:r>
            <w:r w:rsidR="00D84827" w:rsidRPr="001D6ECD">
              <w:rPr>
                <w:rFonts w:ascii="Times New Roman" w:hAnsi="Times New Roman"/>
                <w:sz w:val="23"/>
                <w:szCs w:val="23"/>
                <w:lang w:val="lv-LV"/>
              </w:rPr>
              <w:t xml:space="preserve"> būvprojekt</w:t>
            </w:r>
            <w:r w:rsidR="008E06EC" w:rsidRPr="001D6ECD">
              <w:rPr>
                <w:rFonts w:ascii="Times New Roman" w:hAnsi="Times New Roman"/>
                <w:sz w:val="23"/>
                <w:szCs w:val="23"/>
                <w:lang w:val="lv-LV"/>
              </w:rPr>
              <w:t>u</w:t>
            </w:r>
            <w:r w:rsidR="00D84827" w:rsidRPr="001D6ECD">
              <w:rPr>
                <w:rFonts w:ascii="Times New Roman" w:hAnsi="Times New Roman"/>
                <w:sz w:val="23"/>
                <w:szCs w:val="23"/>
                <w:lang w:val="lv-LV"/>
              </w:rPr>
              <w:t xml:space="preserve"> šī iepirkuma ietvaros </w:t>
            </w:r>
            <w:r w:rsidR="008E06EC" w:rsidRPr="001D6ECD">
              <w:rPr>
                <w:rFonts w:ascii="Times New Roman" w:hAnsi="Times New Roman"/>
                <w:sz w:val="23"/>
                <w:szCs w:val="23"/>
                <w:lang w:val="lv-LV"/>
              </w:rPr>
              <w:t>tiks atzīts</w:t>
            </w:r>
            <w:r w:rsidR="00DE6B03">
              <w:rPr>
                <w:rFonts w:ascii="Times New Roman" w:hAnsi="Times New Roman"/>
                <w:sz w:val="23"/>
                <w:szCs w:val="23"/>
                <w:lang w:val="lv-LV"/>
              </w:rPr>
              <w:t xml:space="preserve"> vismaz iepirkuma priekšmetam līdzvērtīgas pēc apjoma (vismaz 800m garas)</w:t>
            </w:r>
            <w:r w:rsidR="008E06EC" w:rsidRPr="001D6ECD">
              <w:rPr>
                <w:rFonts w:ascii="Times New Roman" w:hAnsi="Times New Roman"/>
                <w:sz w:val="23"/>
                <w:szCs w:val="23"/>
                <w:lang w:val="lv-LV"/>
              </w:rPr>
              <w:t xml:space="preserve"> </w:t>
            </w:r>
            <w:r w:rsidR="00D84827" w:rsidRPr="001D6ECD">
              <w:rPr>
                <w:rFonts w:ascii="Times New Roman" w:hAnsi="Times New Roman"/>
                <w:sz w:val="23"/>
                <w:szCs w:val="23"/>
                <w:lang w:val="lv-LV"/>
              </w:rPr>
              <w:t>pilsēt</w:t>
            </w:r>
            <w:r w:rsidR="008E06EC" w:rsidRPr="001D6ECD">
              <w:rPr>
                <w:rFonts w:ascii="Times New Roman" w:hAnsi="Times New Roman"/>
                <w:sz w:val="23"/>
                <w:szCs w:val="23"/>
                <w:lang w:val="lv-LV"/>
              </w:rPr>
              <w:t>as</w:t>
            </w:r>
            <w:r w:rsidR="00D84827" w:rsidRPr="001D6ECD">
              <w:rPr>
                <w:rFonts w:ascii="Times New Roman" w:hAnsi="Times New Roman"/>
                <w:sz w:val="23"/>
                <w:szCs w:val="23"/>
                <w:lang w:val="lv-LV"/>
              </w:rPr>
              <w:t xml:space="preserve">/apdzīvotas vietas ielas pārbūves vai izbūves ar asfaltbetona segumu </w:t>
            </w:r>
            <w:r w:rsidR="008E06EC" w:rsidRPr="001D6ECD">
              <w:rPr>
                <w:rFonts w:ascii="Times New Roman" w:hAnsi="Times New Roman"/>
                <w:sz w:val="23"/>
                <w:szCs w:val="23"/>
                <w:lang w:val="lv-LV"/>
              </w:rPr>
              <w:t>būvprojekts</w:t>
            </w:r>
            <w:r w:rsidR="003D2C8E">
              <w:rPr>
                <w:rFonts w:ascii="Times New Roman" w:hAnsi="Times New Roman"/>
                <w:sz w:val="23"/>
                <w:szCs w:val="23"/>
                <w:lang w:val="lv-LV"/>
              </w:rPr>
              <w:t xml:space="preserve">, kas nav lētāks par pretendenta piedāvāto līgumcenu bez PVN, kurā </w:t>
            </w:r>
            <w:r w:rsidR="003D2C8E" w:rsidRPr="003D2C8E">
              <w:rPr>
                <w:rFonts w:ascii="Times New Roman" w:hAnsi="Times New Roman"/>
                <w:b/>
                <w:sz w:val="23"/>
                <w:szCs w:val="23"/>
                <w:lang w:val="lv-LV"/>
              </w:rPr>
              <w:t>obligāti</w:t>
            </w:r>
            <w:r w:rsidR="003D2C8E">
              <w:rPr>
                <w:rFonts w:ascii="Times New Roman" w:hAnsi="Times New Roman"/>
                <w:sz w:val="23"/>
                <w:szCs w:val="23"/>
                <w:lang w:val="lv-LV"/>
              </w:rPr>
              <w:t>:</w:t>
            </w:r>
          </w:p>
          <w:p w14:paraId="421DEA6D" w14:textId="08A2F492" w:rsidR="00313CB9" w:rsidRPr="001D6ECD" w:rsidRDefault="003D2C8E" w:rsidP="00057DDA">
            <w:pPr>
              <w:keepNext/>
              <w:keepLines/>
              <w:shd w:val="clear" w:color="auto" w:fill="FFFFFF"/>
              <w:autoSpaceDE w:val="0"/>
              <w:autoSpaceDN w:val="0"/>
              <w:adjustRightInd w:val="0"/>
              <w:spacing w:before="120" w:after="120"/>
              <w:ind w:right="7"/>
              <w:jc w:val="both"/>
              <w:rPr>
                <w:rFonts w:ascii="Times New Roman" w:hAnsi="Times New Roman"/>
                <w:sz w:val="23"/>
                <w:szCs w:val="23"/>
                <w:lang w:val="lv-LV"/>
              </w:rPr>
            </w:pPr>
            <w:r>
              <w:rPr>
                <w:rFonts w:ascii="Times New Roman" w:hAnsi="Times New Roman"/>
                <w:sz w:val="23"/>
                <w:szCs w:val="23"/>
                <w:lang w:val="lv-LV"/>
              </w:rPr>
              <w:t xml:space="preserve">a) </w:t>
            </w:r>
            <w:r w:rsidR="00021948" w:rsidRPr="001D6ECD">
              <w:rPr>
                <w:rFonts w:ascii="Times New Roman" w:hAnsi="Times New Roman"/>
                <w:sz w:val="23"/>
                <w:szCs w:val="23"/>
                <w:lang w:val="lv-LV"/>
              </w:rPr>
              <w:t xml:space="preserve">Pretendents vai tā piesaistītais apakšuzņēmējs ir kvalitatīvi un atbilstoši Pasūtītāja prasībām ir veicis ielas apgaismojuma pārbūves/izbūves </w:t>
            </w:r>
            <w:r>
              <w:rPr>
                <w:rFonts w:ascii="Times New Roman" w:hAnsi="Times New Roman"/>
                <w:sz w:val="23"/>
                <w:szCs w:val="23"/>
                <w:lang w:val="lv-LV"/>
              </w:rPr>
              <w:t>projektēšanu;</w:t>
            </w:r>
          </w:p>
          <w:p w14:paraId="7B636D13" w14:textId="77777777" w:rsidR="003D2C8E" w:rsidRDefault="003D2C8E" w:rsidP="003D2C8E">
            <w:pPr>
              <w:keepNext/>
              <w:keepLines/>
              <w:shd w:val="clear" w:color="auto" w:fill="FFFFFF"/>
              <w:autoSpaceDE w:val="0"/>
              <w:autoSpaceDN w:val="0"/>
              <w:adjustRightInd w:val="0"/>
              <w:spacing w:before="120" w:after="120"/>
              <w:ind w:right="7"/>
              <w:jc w:val="both"/>
              <w:rPr>
                <w:rFonts w:ascii="Times New Roman" w:hAnsi="Times New Roman"/>
                <w:sz w:val="23"/>
                <w:szCs w:val="23"/>
                <w:lang w:val="lv-LV"/>
              </w:rPr>
            </w:pPr>
            <w:r>
              <w:rPr>
                <w:rFonts w:ascii="Times New Roman" w:hAnsi="Times New Roman"/>
                <w:sz w:val="23"/>
                <w:szCs w:val="23"/>
                <w:lang w:val="lv-LV"/>
              </w:rPr>
              <w:t xml:space="preserve">b) </w:t>
            </w:r>
            <w:r w:rsidR="00313CB9" w:rsidRPr="001D6ECD">
              <w:rPr>
                <w:rFonts w:ascii="Times New Roman" w:hAnsi="Times New Roman"/>
                <w:sz w:val="23"/>
                <w:szCs w:val="23"/>
                <w:lang w:val="lv-LV"/>
              </w:rPr>
              <w:t>Pretendents vai tā piesaistītais apakšuzņēmējs ir kvalitatīvi un atbilstoši Pasūtītāja prasībām</w:t>
            </w:r>
            <w:r w:rsidR="005E49C0" w:rsidRPr="001D6ECD">
              <w:rPr>
                <w:rFonts w:ascii="Times New Roman" w:hAnsi="Times New Roman"/>
                <w:sz w:val="23"/>
                <w:szCs w:val="23"/>
                <w:lang w:val="lv-LV"/>
              </w:rPr>
              <w:t xml:space="preserve"> ir veicis elektronisko sakaru un tīklu pārbūves/izbūves projektēšanu. </w:t>
            </w:r>
          </w:p>
          <w:p w14:paraId="70657AB2" w14:textId="77777777" w:rsidR="003D2C8E" w:rsidRDefault="003D2C8E" w:rsidP="003D2C8E">
            <w:pPr>
              <w:keepNext/>
              <w:keepLines/>
              <w:shd w:val="clear" w:color="auto" w:fill="FFFFFF"/>
              <w:autoSpaceDE w:val="0"/>
              <w:autoSpaceDN w:val="0"/>
              <w:adjustRightInd w:val="0"/>
              <w:spacing w:before="120" w:after="120"/>
              <w:ind w:right="7"/>
              <w:jc w:val="both"/>
              <w:rPr>
                <w:rFonts w:ascii="Times New Roman" w:hAnsi="Times New Roman"/>
                <w:sz w:val="23"/>
                <w:szCs w:val="23"/>
                <w:lang w:val="lv-LV"/>
              </w:rPr>
            </w:pPr>
            <w:r>
              <w:rPr>
                <w:rFonts w:ascii="Times New Roman" w:hAnsi="Times New Roman"/>
                <w:sz w:val="23"/>
                <w:szCs w:val="23"/>
                <w:lang w:val="lv-LV"/>
              </w:rPr>
              <w:t xml:space="preserve">c) </w:t>
            </w:r>
            <w:r w:rsidR="00A10F01" w:rsidRPr="001D6ECD">
              <w:rPr>
                <w:rFonts w:ascii="Times New Roman" w:hAnsi="Times New Roman"/>
                <w:sz w:val="23"/>
                <w:szCs w:val="23"/>
                <w:lang w:val="lv-LV"/>
              </w:rPr>
              <w:t>Pretendents vai tā piesaistītais apakšuzņēmējs ir kvalitatīvi un atbilstoši Pasūtītāja prasībām ir veicis elektroapgādes tīklu</w:t>
            </w:r>
            <w:r w:rsidR="000B5C36" w:rsidRPr="001D6ECD">
              <w:rPr>
                <w:rFonts w:ascii="Times New Roman" w:hAnsi="Times New Roman"/>
                <w:sz w:val="23"/>
                <w:szCs w:val="23"/>
                <w:lang w:val="lv-LV"/>
              </w:rPr>
              <w:t xml:space="preserve"> </w:t>
            </w:r>
            <w:r w:rsidR="00294F45" w:rsidRPr="001D6ECD">
              <w:rPr>
                <w:rFonts w:ascii="Times New Roman" w:hAnsi="Times New Roman"/>
                <w:sz w:val="23"/>
                <w:szCs w:val="23"/>
                <w:lang w:val="lv-LV"/>
              </w:rPr>
              <w:t xml:space="preserve">ar spriegumu </w:t>
            </w:r>
            <w:r w:rsidR="000B5C36" w:rsidRPr="001D6ECD">
              <w:rPr>
                <w:rFonts w:ascii="Times New Roman" w:hAnsi="Times New Roman"/>
                <w:sz w:val="23"/>
                <w:szCs w:val="23"/>
                <w:lang w:val="lv-LV"/>
              </w:rPr>
              <w:t xml:space="preserve">līdz 1 </w:t>
            </w:r>
            <w:proofErr w:type="spellStart"/>
            <w:r w:rsidR="000B5C36" w:rsidRPr="001D6ECD">
              <w:rPr>
                <w:rFonts w:ascii="Times New Roman" w:hAnsi="Times New Roman"/>
                <w:sz w:val="23"/>
                <w:szCs w:val="23"/>
                <w:lang w:val="lv-LV"/>
              </w:rPr>
              <w:t>kV</w:t>
            </w:r>
            <w:proofErr w:type="spellEnd"/>
            <w:r w:rsidR="00A10F01" w:rsidRPr="001D6ECD">
              <w:rPr>
                <w:rFonts w:ascii="Times New Roman" w:hAnsi="Times New Roman"/>
                <w:sz w:val="23"/>
                <w:szCs w:val="23"/>
                <w:lang w:val="lv-LV"/>
              </w:rPr>
              <w:t xml:space="preserve"> pārbūves/izbūves projektēšanu. </w:t>
            </w:r>
          </w:p>
          <w:p w14:paraId="4D34D226" w14:textId="77777777" w:rsidR="003D2C8E" w:rsidRDefault="003D2C8E" w:rsidP="003D2C8E">
            <w:pPr>
              <w:keepNext/>
              <w:keepLines/>
              <w:shd w:val="clear" w:color="auto" w:fill="FFFFFF"/>
              <w:autoSpaceDE w:val="0"/>
              <w:autoSpaceDN w:val="0"/>
              <w:adjustRightInd w:val="0"/>
              <w:spacing w:before="120" w:after="120"/>
              <w:ind w:right="7"/>
              <w:jc w:val="both"/>
              <w:rPr>
                <w:rFonts w:ascii="Times New Roman" w:hAnsi="Times New Roman"/>
                <w:sz w:val="23"/>
                <w:szCs w:val="23"/>
                <w:lang w:val="lv-LV"/>
              </w:rPr>
            </w:pPr>
            <w:r>
              <w:rPr>
                <w:rFonts w:ascii="Times New Roman" w:hAnsi="Times New Roman"/>
                <w:sz w:val="23"/>
                <w:szCs w:val="23"/>
                <w:lang w:val="lv-LV"/>
              </w:rPr>
              <w:t xml:space="preserve">d) </w:t>
            </w:r>
            <w:r w:rsidRPr="001D6ECD">
              <w:rPr>
                <w:rFonts w:ascii="Times New Roman" w:hAnsi="Times New Roman"/>
                <w:sz w:val="23"/>
                <w:szCs w:val="23"/>
                <w:lang w:val="lv-LV"/>
              </w:rPr>
              <w:t xml:space="preserve"> Pretendents vai tā piesaistītais apakšuzņēmējs ir kvalitatīvi un atbilstoši Pasūtītāja prasībām ir veicis </w:t>
            </w:r>
            <w:r>
              <w:rPr>
                <w:rFonts w:ascii="Times New Roman" w:hAnsi="Times New Roman"/>
                <w:sz w:val="23"/>
                <w:szCs w:val="23"/>
                <w:lang w:val="lv-LV"/>
              </w:rPr>
              <w:t>sadzīves kanalizācijas un ūdensvada</w:t>
            </w:r>
            <w:r w:rsidRPr="001D6ECD">
              <w:rPr>
                <w:rFonts w:ascii="Times New Roman" w:hAnsi="Times New Roman"/>
                <w:sz w:val="23"/>
                <w:szCs w:val="23"/>
                <w:lang w:val="lv-LV"/>
              </w:rPr>
              <w:t xml:space="preserve"> pārbūves/izbūves projektēšanu. </w:t>
            </w:r>
          </w:p>
          <w:p w14:paraId="5F608250" w14:textId="7FB30DD5" w:rsidR="00A4100E" w:rsidRPr="005A2869" w:rsidRDefault="003D2C8E" w:rsidP="003D2C8E">
            <w:pPr>
              <w:keepNext/>
              <w:keepLines/>
              <w:shd w:val="clear" w:color="auto" w:fill="FFFFFF"/>
              <w:autoSpaceDE w:val="0"/>
              <w:autoSpaceDN w:val="0"/>
              <w:adjustRightInd w:val="0"/>
              <w:spacing w:before="120" w:after="120"/>
              <w:ind w:right="7"/>
              <w:jc w:val="both"/>
              <w:rPr>
                <w:rFonts w:ascii="Times New Roman" w:hAnsi="Times New Roman"/>
                <w:sz w:val="24"/>
                <w:szCs w:val="24"/>
                <w:lang w:val="lv-LV"/>
              </w:rPr>
            </w:pPr>
            <w:r>
              <w:rPr>
                <w:rFonts w:ascii="Times New Roman" w:hAnsi="Times New Roman"/>
                <w:sz w:val="23"/>
                <w:szCs w:val="23"/>
                <w:lang w:val="lv-LV"/>
              </w:rPr>
              <w:t>3.5.</w:t>
            </w:r>
            <w:r w:rsidRPr="001D6ECD">
              <w:rPr>
                <w:rFonts w:ascii="Times New Roman" w:hAnsi="Times New Roman"/>
                <w:sz w:val="23"/>
                <w:szCs w:val="23"/>
                <w:lang w:val="lv-LV"/>
              </w:rPr>
              <w:t>Izstrādātajiem būvprojektiem ir jābūt saskaņotiem un akceptētiem būvvaldē.</w:t>
            </w:r>
          </w:p>
        </w:tc>
        <w:tc>
          <w:tcPr>
            <w:tcW w:w="6665" w:type="dxa"/>
          </w:tcPr>
          <w:p w14:paraId="14742F8D" w14:textId="77777777" w:rsidR="00A4100E" w:rsidRPr="005A2869" w:rsidRDefault="00A4100E" w:rsidP="00057DDA">
            <w:pPr>
              <w:keepNext/>
              <w:keepLines/>
              <w:shd w:val="clear" w:color="auto" w:fill="FFFFFF"/>
              <w:tabs>
                <w:tab w:val="left" w:pos="709"/>
              </w:tabs>
              <w:autoSpaceDE w:val="0"/>
              <w:autoSpaceDN w:val="0"/>
              <w:adjustRightInd w:val="0"/>
              <w:spacing w:before="120" w:after="120"/>
              <w:ind w:left="705" w:right="7" w:hanging="705"/>
              <w:jc w:val="both"/>
              <w:rPr>
                <w:rFonts w:ascii="Times New Roman" w:hAnsi="Times New Roman"/>
                <w:sz w:val="24"/>
                <w:szCs w:val="24"/>
                <w:lang w:val="lv-LV"/>
              </w:rPr>
            </w:pPr>
            <w:r w:rsidRPr="005A2869">
              <w:rPr>
                <w:rFonts w:ascii="Times New Roman" w:hAnsi="Times New Roman"/>
                <w:b/>
                <w:sz w:val="24"/>
                <w:szCs w:val="24"/>
                <w:lang w:val="lv-LV"/>
              </w:rPr>
              <w:t>Pretendentam ir jāiesniedz</w:t>
            </w:r>
            <w:r w:rsidRPr="005A2869">
              <w:rPr>
                <w:rFonts w:ascii="Times New Roman" w:hAnsi="Times New Roman"/>
                <w:sz w:val="24"/>
                <w:szCs w:val="24"/>
                <w:lang w:val="lv-LV"/>
              </w:rPr>
              <w:t>:</w:t>
            </w:r>
          </w:p>
          <w:p w14:paraId="4850EAB2" w14:textId="13268E68" w:rsidR="00A4100E" w:rsidRPr="005A2869" w:rsidRDefault="00A4100E" w:rsidP="00057DDA">
            <w:pPr>
              <w:keepNext/>
              <w:keepLines/>
              <w:shd w:val="clear" w:color="auto" w:fill="FFFFFF"/>
              <w:autoSpaceDE w:val="0"/>
              <w:autoSpaceDN w:val="0"/>
              <w:adjustRightInd w:val="0"/>
              <w:spacing w:before="120" w:after="120"/>
              <w:ind w:right="7"/>
              <w:jc w:val="both"/>
              <w:rPr>
                <w:rFonts w:ascii="Times New Roman" w:eastAsia="Times New Roman" w:hAnsi="Times New Roman"/>
                <w:bCs/>
                <w:sz w:val="24"/>
                <w:szCs w:val="24"/>
                <w:lang w:val="lv-LV"/>
              </w:rPr>
            </w:pPr>
            <w:r w:rsidRPr="005A2869">
              <w:rPr>
                <w:rFonts w:ascii="Times New Roman" w:hAnsi="Times New Roman"/>
                <w:sz w:val="24"/>
                <w:szCs w:val="24"/>
                <w:lang w:val="lv-LV"/>
              </w:rPr>
              <w:t>3.4.1. i</w:t>
            </w:r>
            <w:r w:rsidRPr="005A2869">
              <w:rPr>
                <w:rFonts w:ascii="Times New Roman" w:eastAsia="Times New Roman" w:hAnsi="Times New Roman"/>
                <w:bCs/>
                <w:sz w:val="24"/>
                <w:szCs w:val="24"/>
                <w:lang w:val="lv-LV"/>
              </w:rPr>
              <w:t>nformācija par savu</w:t>
            </w:r>
            <w:r w:rsidR="00842461" w:rsidRPr="005A2869">
              <w:rPr>
                <w:rFonts w:ascii="Times New Roman" w:eastAsia="Times New Roman" w:hAnsi="Times New Roman"/>
                <w:bCs/>
                <w:sz w:val="24"/>
                <w:szCs w:val="24"/>
                <w:lang w:val="lv-LV"/>
              </w:rPr>
              <w:t xml:space="preserve"> pieredzi </w:t>
            </w:r>
            <w:r w:rsidRPr="005A2869">
              <w:rPr>
                <w:rFonts w:ascii="Times New Roman" w:eastAsia="Times New Roman" w:hAnsi="Times New Roman"/>
                <w:bCs/>
                <w:sz w:val="24"/>
                <w:szCs w:val="24"/>
                <w:lang w:val="lv-LV"/>
              </w:rPr>
              <w:t>vai apakšuzņēmēja pieredzi</w:t>
            </w:r>
            <w:r w:rsidRPr="005A2869">
              <w:rPr>
                <w:rFonts w:ascii="Times New Roman" w:eastAsia="Times New Roman" w:hAnsi="Times New Roman"/>
                <w:b/>
                <w:bCs/>
                <w:sz w:val="24"/>
                <w:szCs w:val="24"/>
                <w:lang w:val="lv-LV"/>
              </w:rPr>
              <w:t xml:space="preserve"> </w:t>
            </w:r>
            <w:r w:rsidR="00842461" w:rsidRPr="005A2869">
              <w:rPr>
                <w:rFonts w:ascii="Times New Roman" w:eastAsia="Times New Roman" w:hAnsi="Times New Roman"/>
                <w:bCs/>
                <w:sz w:val="24"/>
                <w:szCs w:val="24"/>
                <w:lang w:val="lv-LV"/>
              </w:rPr>
              <w:t xml:space="preserve">(ja Pretendents balstās uz apakšuzņēmēja iespējām) </w:t>
            </w:r>
            <w:r w:rsidRPr="005A2869">
              <w:rPr>
                <w:rFonts w:ascii="Times New Roman" w:eastAsia="Times New Roman" w:hAnsi="Times New Roman"/>
                <w:bCs/>
                <w:sz w:val="24"/>
                <w:szCs w:val="24"/>
                <w:lang w:val="lv-LV"/>
              </w:rPr>
              <w:t xml:space="preserve">iepriekšējo </w:t>
            </w:r>
            <w:r w:rsidR="00C6124A" w:rsidRPr="005A2869">
              <w:rPr>
                <w:rFonts w:ascii="Times New Roman" w:eastAsia="Times New Roman" w:hAnsi="Times New Roman"/>
                <w:bCs/>
                <w:sz w:val="24"/>
                <w:szCs w:val="24"/>
                <w:lang w:val="lv-LV"/>
              </w:rPr>
              <w:t>3</w:t>
            </w:r>
            <w:r w:rsidRPr="005A2869">
              <w:rPr>
                <w:rFonts w:ascii="Times New Roman" w:eastAsia="Times New Roman" w:hAnsi="Times New Roman"/>
                <w:bCs/>
                <w:sz w:val="24"/>
                <w:szCs w:val="24"/>
                <w:lang w:val="lv-LV"/>
              </w:rPr>
              <w:t xml:space="preserve"> (</w:t>
            </w:r>
            <w:r w:rsidR="00C6124A" w:rsidRPr="005A2869">
              <w:rPr>
                <w:rFonts w:ascii="Times New Roman" w:eastAsia="Times New Roman" w:hAnsi="Times New Roman"/>
                <w:bCs/>
                <w:sz w:val="24"/>
                <w:szCs w:val="24"/>
                <w:lang w:val="lv-LV"/>
              </w:rPr>
              <w:t>trīs</w:t>
            </w:r>
            <w:r w:rsidRPr="005A2869">
              <w:rPr>
                <w:rFonts w:ascii="Times New Roman" w:eastAsia="Times New Roman" w:hAnsi="Times New Roman"/>
                <w:bCs/>
                <w:sz w:val="24"/>
                <w:szCs w:val="24"/>
                <w:lang w:val="lv-LV"/>
              </w:rPr>
              <w:t xml:space="preserve">) </w:t>
            </w:r>
            <w:r w:rsidR="00C6124A" w:rsidRPr="005A2869">
              <w:rPr>
                <w:rFonts w:ascii="Times New Roman" w:eastAsia="Times New Roman" w:hAnsi="Times New Roman"/>
                <w:bCs/>
                <w:sz w:val="24"/>
                <w:szCs w:val="24"/>
                <w:lang w:val="lv-LV"/>
              </w:rPr>
              <w:t xml:space="preserve">kalendāro </w:t>
            </w:r>
            <w:r w:rsidRPr="005A2869">
              <w:rPr>
                <w:rFonts w:ascii="Times New Roman" w:eastAsia="Times New Roman" w:hAnsi="Times New Roman"/>
                <w:bCs/>
                <w:sz w:val="24"/>
                <w:szCs w:val="24"/>
                <w:lang w:val="lv-LV"/>
              </w:rPr>
              <w:t>gadu laikā</w:t>
            </w:r>
            <w:r w:rsidR="00E446F2" w:rsidRPr="005A2869">
              <w:rPr>
                <w:rFonts w:ascii="Times New Roman" w:eastAsia="Times New Roman" w:hAnsi="Times New Roman"/>
                <w:bCs/>
                <w:sz w:val="24"/>
                <w:szCs w:val="24"/>
                <w:lang w:val="lv-LV"/>
              </w:rPr>
              <w:t xml:space="preserve">, aizpildot </w:t>
            </w:r>
            <w:r w:rsidRPr="005A2869">
              <w:rPr>
                <w:rFonts w:ascii="Times New Roman" w:eastAsia="Times New Roman" w:hAnsi="Times New Roman"/>
                <w:bCs/>
                <w:sz w:val="24"/>
                <w:szCs w:val="24"/>
                <w:lang w:val="lv-LV"/>
              </w:rPr>
              <w:t>tabul</w:t>
            </w:r>
            <w:r w:rsidR="00E446F2" w:rsidRPr="005A2869">
              <w:rPr>
                <w:rFonts w:ascii="Times New Roman" w:eastAsia="Times New Roman" w:hAnsi="Times New Roman"/>
                <w:bCs/>
                <w:sz w:val="24"/>
                <w:szCs w:val="24"/>
                <w:lang w:val="lv-LV"/>
              </w:rPr>
              <w:t>u</w:t>
            </w:r>
            <w:r w:rsidRPr="005A2869">
              <w:rPr>
                <w:rFonts w:ascii="Times New Roman" w:eastAsia="Times New Roman" w:hAnsi="Times New Roman"/>
                <w:bCs/>
                <w:sz w:val="24"/>
                <w:szCs w:val="24"/>
                <w:lang w:val="lv-LV"/>
              </w:rPr>
              <w:t xml:space="preserve"> </w:t>
            </w:r>
            <w:r w:rsidR="00F1645D" w:rsidRPr="005A2869">
              <w:rPr>
                <w:rFonts w:ascii="Times New Roman" w:eastAsia="Times New Roman" w:hAnsi="Times New Roman"/>
                <w:bCs/>
                <w:sz w:val="24"/>
                <w:szCs w:val="24"/>
                <w:lang w:val="lv-LV"/>
              </w:rPr>
              <w:t>Nolikuma</w:t>
            </w:r>
            <w:r w:rsidRPr="005A2869">
              <w:rPr>
                <w:rFonts w:ascii="Times New Roman" w:eastAsia="Times New Roman" w:hAnsi="Times New Roman"/>
                <w:bCs/>
                <w:sz w:val="24"/>
                <w:szCs w:val="24"/>
                <w:lang w:val="lv-LV"/>
              </w:rPr>
              <w:t xml:space="preserve"> </w:t>
            </w:r>
            <w:r w:rsidR="00E446F2" w:rsidRPr="005A2869">
              <w:rPr>
                <w:rFonts w:ascii="Times New Roman" w:hAnsi="Times New Roman"/>
                <w:sz w:val="24"/>
                <w:szCs w:val="24"/>
                <w:lang w:val="lv-LV"/>
              </w:rPr>
              <w:t>4. pielikumā</w:t>
            </w:r>
            <w:r w:rsidRPr="005A2869">
              <w:rPr>
                <w:rFonts w:ascii="Times New Roman" w:hAnsi="Times New Roman"/>
                <w:sz w:val="24"/>
                <w:szCs w:val="24"/>
                <w:lang w:val="lv-LV"/>
              </w:rPr>
              <w:t xml:space="preserve"> “</w:t>
            </w:r>
            <w:r w:rsidRPr="005A2869">
              <w:rPr>
                <w:rFonts w:ascii="Times New Roman" w:hAnsi="Times New Roman"/>
                <w:i/>
                <w:sz w:val="24"/>
                <w:szCs w:val="24"/>
                <w:lang w:val="lv-LV"/>
              </w:rPr>
              <w:t xml:space="preserve">Pretendenta un apakšuzņēmēju pieredze līdzīgu </w:t>
            </w:r>
            <w:r w:rsidR="00342D61" w:rsidRPr="005A2869">
              <w:rPr>
                <w:rFonts w:ascii="Times New Roman" w:hAnsi="Times New Roman"/>
                <w:i/>
                <w:sz w:val="24"/>
                <w:szCs w:val="24"/>
                <w:lang w:val="lv-LV"/>
              </w:rPr>
              <w:t>līgumu izpildē</w:t>
            </w:r>
            <w:r w:rsidRPr="005A2869">
              <w:rPr>
                <w:rFonts w:ascii="Times New Roman" w:hAnsi="Times New Roman"/>
                <w:sz w:val="24"/>
                <w:szCs w:val="24"/>
                <w:lang w:val="lv-LV"/>
              </w:rPr>
              <w:t>”</w:t>
            </w:r>
            <w:r w:rsidR="00924334" w:rsidRPr="005A2869">
              <w:rPr>
                <w:rFonts w:ascii="Times New Roman" w:eastAsia="Times New Roman" w:hAnsi="Times New Roman"/>
                <w:bCs/>
                <w:sz w:val="24"/>
                <w:szCs w:val="24"/>
                <w:lang w:val="lv-LV"/>
              </w:rPr>
              <w:t>).</w:t>
            </w:r>
            <w:r w:rsidR="007F37D5" w:rsidRPr="005A2869">
              <w:rPr>
                <w:rFonts w:ascii="Times New Roman" w:eastAsia="Times New Roman" w:hAnsi="Times New Roman"/>
                <w:bCs/>
                <w:sz w:val="24"/>
                <w:szCs w:val="24"/>
                <w:lang w:val="lv-LV"/>
              </w:rPr>
              <w:t xml:space="preserve"> </w:t>
            </w:r>
          </w:p>
          <w:p w14:paraId="63488A86" w14:textId="275B8862" w:rsidR="00A4100E" w:rsidRPr="005A2869" w:rsidRDefault="00A4100E" w:rsidP="00057DDA">
            <w:pPr>
              <w:keepNext/>
              <w:keepLines/>
              <w:shd w:val="clear" w:color="auto" w:fill="FFFFFF"/>
              <w:autoSpaceDE w:val="0"/>
              <w:autoSpaceDN w:val="0"/>
              <w:adjustRightInd w:val="0"/>
              <w:spacing w:before="120" w:after="120"/>
              <w:ind w:right="7"/>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3.4.2. pozitīvas pasūtītāja/-u atsauksmes pa</w:t>
            </w:r>
            <w:r w:rsidR="00842461" w:rsidRPr="005A2869">
              <w:rPr>
                <w:rFonts w:ascii="Times New Roman" w:eastAsia="Times New Roman" w:hAnsi="Times New Roman"/>
                <w:bCs/>
                <w:sz w:val="24"/>
                <w:szCs w:val="24"/>
                <w:lang w:val="lv-LV"/>
              </w:rPr>
              <w:t xml:space="preserve">r </w:t>
            </w:r>
            <w:r w:rsidR="00353CB1" w:rsidRPr="005A2869">
              <w:rPr>
                <w:rFonts w:ascii="Times New Roman" w:eastAsia="Times New Roman" w:hAnsi="Times New Roman"/>
                <w:bCs/>
                <w:sz w:val="24"/>
                <w:szCs w:val="24"/>
                <w:lang w:val="lv-LV"/>
              </w:rPr>
              <w:t xml:space="preserve">3.4.1. minētajā </w:t>
            </w:r>
            <w:r w:rsidR="003D2C8E">
              <w:rPr>
                <w:rFonts w:ascii="Times New Roman" w:eastAsia="Times New Roman" w:hAnsi="Times New Roman"/>
                <w:bCs/>
                <w:sz w:val="24"/>
                <w:szCs w:val="24"/>
                <w:lang w:val="lv-LV"/>
              </w:rPr>
              <w:t>tabulā norādītajiem objektiem;</w:t>
            </w:r>
          </w:p>
          <w:p w14:paraId="70F72B0A" w14:textId="77777777"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3.4.2.1. Atsauksmēs ir jāietver vai tām jāpievieno ziņas par:</w:t>
            </w:r>
          </w:p>
          <w:p w14:paraId="553B2235" w14:textId="77777777"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114BF8" w:rsidRPr="005A2869">
              <w:rPr>
                <w:rFonts w:ascii="Times New Roman" w:eastAsia="Times New Roman" w:hAnsi="Times New Roman"/>
                <w:bCs/>
                <w:sz w:val="24"/>
                <w:szCs w:val="24"/>
                <w:lang w:val="lv-LV"/>
              </w:rPr>
              <w:t>būvprojekta izstrādātāja</w:t>
            </w:r>
            <w:r w:rsidRPr="005A2869">
              <w:rPr>
                <w:rFonts w:ascii="Times New Roman" w:eastAsia="Times New Roman" w:hAnsi="Times New Roman"/>
                <w:bCs/>
                <w:sz w:val="24"/>
                <w:szCs w:val="24"/>
                <w:lang w:val="lv-LV"/>
              </w:rPr>
              <w:t xml:space="preserve"> nosaukumu,</w:t>
            </w:r>
          </w:p>
          <w:p w14:paraId="589C2398" w14:textId="77777777"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A10F01" w:rsidRPr="005A2869">
              <w:rPr>
                <w:rFonts w:ascii="Times New Roman" w:eastAsia="Times New Roman" w:hAnsi="Times New Roman"/>
                <w:bCs/>
                <w:sz w:val="24"/>
                <w:szCs w:val="24"/>
                <w:lang w:val="lv-LV"/>
              </w:rPr>
              <w:t>projektēto būvdarbu veidiem un apjomiem</w:t>
            </w:r>
            <w:r w:rsidRPr="005A2869">
              <w:rPr>
                <w:rFonts w:ascii="Times New Roman" w:eastAsia="Times New Roman" w:hAnsi="Times New Roman"/>
                <w:bCs/>
                <w:sz w:val="24"/>
                <w:szCs w:val="24"/>
                <w:lang w:val="lv-LV"/>
              </w:rPr>
              <w:t xml:space="preserve">, </w:t>
            </w:r>
          </w:p>
          <w:p w14:paraId="790E5DF9" w14:textId="77777777"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izpildes termiņiem, </w:t>
            </w:r>
          </w:p>
          <w:p w14:paraId="37381EE8" w14:textId="77777777"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114BF8" w:rsidRPr="005A2869">
              <w:rPr>
                <w:rFonts w:ascii="Times New Roman" w:eastAsia="Times New Roman" w:hAnsi="Times New Roman"/>
                <w:bCs/>
                <w:sz w:val="24"/>
                <w:szCs w:val="24"/>
                <w:lang w:val="lv-LV"/>
              </w:rPr>
              <w:t>būvprojekta akceptēšanas</w:t>
            </w:r>
            <w:r w:rsidRPr="005A2869">
              <w:rPr>
                <w:rFonts w:ascii="Times New Roman" w:eastAsia="Times New Roman" w:hAnsi="Times New Roman"/>
                <w:bCs/>
                <w:sz w:val="24"/>
                <w:szCs w:val="24"/>
                <w:lang w:val="lv-LV"/>
              </w:rPr>
              <w:t xml:space="preserve"> datumu, </w:t>
            </w:r>
          </w:p>
          <w:p w14:paraId="7F067116" w14:textId="77777777"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par to, vai </w:t>
            </w:r>
            <w:r w:rsidR="00114BF8" w:rsidRPr="005A2869">
              <w:rPr>
                <w:rFonts w:ascii="Times New Roman" w:eastAsia="Times New Roman" w:hAnsi="Times New Roman"/>
                <w:bCs/>
                <w:sz w:val="24"/>
                <w:szCs w:val="24"/>
                <w:lang w:val="lv-LV"/>
              </w:rPr>
              <w:t>būvprojekts</w:t>
            </w:r>
            <w:r w:rsidRPr="005A2869">
              <w:rPr>
                <w:rFonts w:ascii="Times New Roman" w:eastAsia="Times New Roman" w:hAnsi="Times New Roman"/>
                <w:bCs/>
                <w:sz w:val="24"/>
                <w:szCs w:val="24"/>
                <w:lang w:val="lv-LV"/>
              </w:rPr>
              <w:t xml:space="preserve"> tika </w:t>
            </w:r>
            <w:r w:rsidR="00114BF8" w:rsidRPr="005A2869">
              <w:rPr>
                <w:rFonts w:ascii="Times New Roman" w:eastAsia="Times New Roman" w:hAnsi="Times New Roman"/>
                <w:bCs/>
                <w:sz w:val="24"/>
                <w:szCs w:val="24"/>
                <w:lang w:val="lv-LV"/>
              </w:rPr>
              <w:t>izstrādāts</w:t>
            </w:r>
            <w:r w:rsidRPr="005A2869">
              <w:rPr>
                <w:rFonts w:ascii="Times New Roman" w:eastAsia="Times New Roman" w:hAnsi="Times New Roman"/>
                <w:bCs/>
                <w:sz w:val="24"/>
                <w:szCs w:val="24"/>
                <w:lang w:val="lv-LV"/>
              </w:rPr>
              <w:t xml:space="preserve"> atbilstoši attiecīgajiem normatīviem un līgumā nolīgtā kvalitātē.</w:t>
            </w:r>
          </w:p>
          <w:p w14:paraId="352D4BC9" w14:textId="18F48A37" w:rsidR="00A4100E" w:rsidRPr="005A2869" w:rsidRDefault="00A4100E" w:rsidP="003D2C8E">
            <w:pPr>
              <w:keepNext/>
              <w:keepLines/>
              <w:shd w:val="clear" w:color="auto" w:fill="FFFFFF"/>
              <w:autoSpaceDE w:val="0"/>
              <w:autoSpaceDN w:val="0"/>
              <w:adjustRightInd w:val="0"/>
              <w:spacing w:before="120" w:after="120"/>
              <w:ind w:right="7"/>
              <w:jc w:val="both"/>
              <w:rPr>
                <w:rFonts w:ascii="Times New Roman" w:hAnsi="Times New Roman"/>
                <w:sz w:val="24"/>
                <w:szCs w:val="24"/>
                <w:lang w:val="lv-LV"/>
              </w:rPr>
            </w:pPr>
          </w:p>
        </w:tc>
      </w:tr>
    </w:tbl>
    <w:tbl>
      <w:tblPr>
        <w:tblStyle w:val="TableGrid"/>
        <w:tblW w:w="0" w:type="auto"/>
        <w:tblLayout w:type="fixed"/>
        <w:tblLook w:val="04A0" w:firstRow="1" w:lastRow="0" w:firstColumn="1" w:lastColumn="0" w:noHBand="0" w:noVBand="1"/>
      </w:tblPr>
      <w:tblGrid>
        <w:gridCol w:w="6771"/>
        <w:gridCol w:w="8028"/>
      </w:tblGrid>
      <w:tr w:rsidR="00981B67" w:rsidRPr="005A2869" w14:paraId="663518ED" w14:textId="77777777" w:rsidTr="001D6ECD">
        <w:trPr>
          <w:trHeight w:val="11993"/>
        </w:trPr>
        <w:tc>
          <w:tcPr>
            <w:tcW w:w="6771" w:type="dxa"/>
            <w:tcBorders>
              <w:bottom w:val="single" w:sz="4" w:space="0" w:color="auto"/>
            </w:tcBorders>
          </w:tcPr>
          <w:p w14:paraId="7C5B74B3" w14:textId="77777777" w:rsidR="00981B67" w:rsidRPr="005A2869" w:rsidRDefault="00981B67" w:rsidP="00057DDA">
            <w:pPr>
              <w:keepNext/>
              <w:keepLines/>
              <w:shd w:val="clear" w:color="auto" w:fill="FFFFFF"/>
              <w:tabs>
                <w:tab w:val="left" w:pos="709"/>
              </w:tabs>
              <w:autoSpaceDE w:val="0"/>
              <w:autoSpaceDN w:val="0"/>
              <w:adjustRightInd w:val="0"/>
              <w:spacing w:before="120" w:after="120"/>
              <w:ind w:right="6"/>
              <w:rPr>
                <w:rFonts w:ascii="Times New Roman" w:hAnsi="Times New Roman"/>
                <w:sz w:val="24"/>
                <w:szCs w:val="24"/>
                <w:lang w:val="lv-LV"/>
              </w:rPr>
            </w:pPr>
            <w:r w:rsidRPr="005A2869">
              <w:rPr>
                <w:rFonts w:ascii="Times New Roman" w:hAnsi="Times New Roman"/>
                <w:b/>
                <w:color w:val="auto"/>
                <w:sz w:val="24"/>
                <w:szCs w:val="24"/>
                <w:lang w:val="lv-LV"/>
              </w:rPr>
              <w:lastRenderedPageBreak/>
              <w:t xml:space="preserve">Prasības </w:t>
            </w:r>
            <w:r w:rsidR="002106A6" w:rsidRPr="005A2869">
              <w:rPr>
                <w:rFonts w:ascii="Times New Roman" w:hAnsi="Times New Roman"/>
                <w:b/>
                <w:color w:val="auto"/>
                <w:sz w:val="24"/>
                <w:szCs w:val="24"/>
                <w:lang w:val="lv-LV"/>
              </w:rPr>
              <w:t>SPECIĀLISTIEM</w:t>
            </w:r>
          </w:p>
          <w:p w14:paraId="5B98F548" w14:textId="64CC4811" w:rsidR="00AE3AF9" w:rsidRPr="005A2869" w:rsidRDefault="00981B67" w:rsidP="00057DDA">
            <w:pPr>
              <w:keepNext/>
              <w:keepLines/>
              <w:shd w:val="clear" w:color="auto" w:fill="FFFFFF"/>
              <w:tabs>
                <w:tab w:val="left" w:pos="709"/>
              </w:tabs>
              <w:autoSpaceDE w:val="0"/>
              <w:autoSpaceDN w:val="0"/>
              <w:adjustRightInd w:val="0"/>
              <w:spacing w:before="120" w:after="120"/>
              <w:ind w:right="6"/>
              <w:jc w:val="both"/>
              <w:rPr>
                <w:rFonts w:ascii="Times New Roman" w:hAnsi="Times New Roman"/>
                <w:sz w:val="24"/>
                <w:szCs w:val="24"/>
                <w:lang w:val="lv-LV"/>
              </w:rPr>
            </w:pPr>
            <w:r w:rsidRPr="005A2869">
              <w:rPr>
                <w:rFonts w:ascii="Times New Roman" w:hAnsi="Times New Roman"/>
                <w:sz w:val="24"/>
                <w:szCs w:val="24"/>
                <w:lang w:val="lv-LV"/>
              </w:rPr>
              <w:t xml:space="preserve">3.6. </w:t>
            </w:r>
            <w:r w:rsidR="00A24597" w:rsidRPr="005A2869">
              <w:rPr>
                <w:rFonts w:ascii="Times New Roman" w:hAnsi="Times New Roman"/>
                <w:sz w:val="24"/>
                <w:szCs w:val="24"/>
                <w:lang w:val="lv-LV"/>
              </w:rPr>
              <w:t xml:space="preserve">Pretendents </w:t>
            </w:r>
            <w:r w:rsidR="002E44B2" w:rsidRPr="005A2869">
              <w:rPr>
                <w:rFonts w:ascii="Times New Roman" w:hAnsi="Times New Roman"/>
                <w:sz w:val="24"/>
                <w:szCs w:val="24"/>
                <w:lang w:val="lv-LV"/>
              </w:rPr>
              <w:t>nod</w:t>
            </w:r>
            <w:r w:rsidR="00125122" w:rsidRPr="005A2869">
              <w:rPr>
                <w:rFonts w:ascii="Times New Roman" w:hAnsi="Times New Roman"/>
                <w:sz w:val="24"/>
                <w:szCs w:val="24"/>
                <w:lang w:val="lv-LV"/>
              </w:rPr>
              <w:t>rošina vismaz šād</w:t>
            </w:r>
            <w:r w:rsidR="003D2C8E">
              <w:rPr>
                <w:rFonts w:ascii="Times New Roman" w:hAnsi="Times New Roman"/>
                <w:sz w:val="24"/>
                <w:szCs w:val="24"/>
                <w:lang w:val="lv-LV"/>
              </w:rPr>
              <w:t>us</w:t>
            </w:r>
            <w:r w:rsidR="00125122" w:rsidRPr="005A2869">
              <w:rPr>
                <w:rFonts w:ascii="Times New Roman" w:hAnsi="Times New Roman"/>
                <w:sz w:val="24"/>
                <w:szCs w:val="24"/>
                <w:lang w:val="lv-LV"/>
              </w:rPr>
              <w:t xml:space="preserve"> speciālist</w:t>
            </w:r>
            <w:r w:rsidR="003D2C8E">
              <w:rPr>
                <w:rFonts w:ascii="Times New Roman" w:hAnsi="Times New Roman"/>
                <w:sz w:val="24"/>
                <w:szCs w:val="24"/>
                <w:lang w:val="lv-LV"/>
              </w:rPr>
              <w:t>us</w:t>
            </w:r>
            <w:r w:rsidR="00AE3AF9" w:rsidRPr="005A2869">
              <w:rPr>
                <w:rFonts w:ascii="Times New Roman" w:hAnsi="Times New Roman"/>
                <w:sz w:val="24"/>
                <w:szCs w:val="24"/>
                <w:lang w:val="lv-LV"/>
              </w:rPr>
              <w:t>:</w:t>
            </w:r>
          </w:p>
          <w:p w14:paraId="185657EA" w14:textId="225AC558" w:rsidR="003A7AA7" w:rsidRPr="005A2869" w:rsidRDefault="00125122" w:rsidP="00057DDA">
            <w:pPr>
              <w:keepNext/>
              <w:keepLines/>
              <w:shd w:val="clear" w:color="auto" w:fill="FFFFFF"/>
              <w:tabs>
                <w:tab w:val="left" w:pos="709"/>
              </w:tabs>
              <w:autoSpaceDE w:val="0"/>
              <w:autoSpaceDN w:val="0"/>
              <w:adjustRightInd w:val="0"/>
              <w:spacing w:before="120" w:after="120"/>
              <w:ind w:right="6"/>
              <w:jc w:val="both"/>
              <w:rPr>
                <w:rFonts w:ascii="Times New Roman" w:hAnsi="Times New Roman"/>
                <w:sz w:val="24"/>
                <w:szCs w:val="24"/>
                <w:lang w:val="lv-LV"/>
              </w:rPr>
            </w:pPr>
            <w:r w:rsidRPr="005A2869">
              <w:rPr>
                <w:rFonts w:ascii="Times New Roman" w:hAnsi="Times New Roman"/>
                <w:sz w:val="24"/>
                <w:szCs w:val="24"/>
                <w:lang w:val="lv-LV"/>
              </w:rPr>
              <w:t xml:space="preserve"> </w:t>
            </w:r>
            <w:r w:rsidR="003D2C8E">
              <w:rPr>
                <w:rFonts w:ascii="Times New Roman" w:hAnsi="Times New Roman"/>
                <w:sz w:val="24"/>
                <w:szCs w:val="24"/>
                <w:lang w:val="lv-LV"/>
              </w:rPr>
              <w:t xml:space="preserve">a) </w:t>
            </w:r>
            <w:r w:rsidR="002E44B2" w:rsidRPr="005A2869">
              <w:rPr>
                <w:rFonts w:ascii="Times New Roman" w:hAnsi="Times New Roman"/>
                <w:b/>
                <w:sz w:val="24"/>
                <w:szCs w:val="24"/>
                <w:lang w:val="lv-LV"/>
              </w:rPr>
              <w:t>sertificēts ceļu daļas projektētājs</w:t>
            </w:r>
            <w:r w:rsidR="002E44B2" w:rsidRPr="005A2869">
              <w:rPr>
                <w:rFonts w:ascii="Times New Roman" w:hAnsi="Times New Roman"/>
                <w:sz w:val="24"/>
                <w:szCs w:val="24"/>
                <w:lang w:val="lv-LV"/>
              </w:rPr>
              <w:t>, kuram iepriekšējo 3 (trīs) kalendāro gadu laikā (</w:t>
            </w:r>
            <w:r w:rsidR="00AE3AF9" w:rsidRPr="005A2869">
              <w:rPr>
                <w:rFonts w:ascii="Times New Roman" w:hAnsi="Times New Roman"/>
                <w:sz w:val="24"/>
                <w:szCs w:val="24"/>
                <w:lang w:val="lv-LV"/>
              </w:rPr>
              <w:t xml:space="preserve">no </w:t>
            </w:r>
            <w:r w:rsidR="002E44B2" w:rsidRPr="005A2869">
              <w:rPr>
                <w:rFonts w:ascii="Times New Roman" w:hAnsi="Times New Roman"/>
                <w:sz w:val="24"/>
                <w:szCs w:val="24"/>
                <w:lang w:val="lv-LV"/>
              </w:rPr>
              <w:t>201</w:t>
            </w:r>
            <w:r w:rsidR="003D2C8E">
              <w:rPr>
                <w:rFonts w:ascii="Times New Roman" w:hAnsi="Times New Roman"/>
                <w:sz w:val="24"/>
                <w:szCs w:val="24"/>
                <w:lang w:val="lv-LV"/>
              </w:rPr>
              <w:t>5</w:t>
            </w:r>
            <w:r w:rsidR="00294F45">
              <w:rPr>
                <w:rFonts w:ascii="Times New Roman" w:hAnsi="Times New Roman"/>
                <w:sz w:val="24"/>
                <w:szCs w:val="24"/>
                <w:lang w:val="lv-LV"/>
              </w:rPr>
              <w:t>.gada</w:t>
            </w:r>
            <w:r w:rsidR="00AE3AF9" w:rsidRPr="005A2869">
              <w:rPr>
                <w:rFonts w:ascii="Times New Roman" w:hAnsi="Times New Roman"/>
                <w:sz w:val="24"/>
                <w:szCs w:val="24"/>
                <w:lang w:val="lv-LV"/>
              </w:rPr>
              <w:t xml:space="preserve"> </w:t>
            </w:r>
            <w:r w:rsidR="003D2C8E">
              <w:rPr>
                <w:rFonts w:ascii="Times New Roman" w:hAnsi="Times New Roman"/>
                <w:sz w:val="24"/>
                <w:szCs w:val="24"/>
                <w:lang w:val="lv-LV"/>
              </w:rPr>
              <w:t xml:space="preserve">jūnija </w:t>
            </w:r>
            <w:r w:rsidR="00AE3AF9" w:rsidRPr="005A2869">
              <w:rPr>
                <w:rFonts w:ascii="Times New Roman" w:hAnsi="Times New Roman"/>
                <w:sz w:val="24"/>
                <w:szCs w:val="24"/>
                <w:lang w:val="lv-LV"/>
              </w:rPr>
              <w:t>līdz piedāvājumu iesniegšanas brīdim</w:t>
            </w:r>
            <w:r w:rsidR="002E44B2" w:rsidRPr="005A2869">
              <w:rPr>
                <w:rFonts w:ascii="Times New Roman" w:hAnsi="Times New Roman"/>
                <w:sz w:val="24"/>
                <w:szCs w:val="24"/>
                <w:lang w:val="lv-LV"/>
              </w:rPr>
              <w:t xml:space="preserve">) ir pieredze vismaz </w:t>
            </w:r>
            <w:r w:rsidR="002E44B2" w:rsidRPr="005A2869">
              <w:rPr>
                <w:rFonts w:ascii="Times New Roman" w:hAnsi="Times New Roman"/>
                <w:b/>
                <w:sz w:val="24"/>
                <w:szCs w:val="24"/>
                <w:lang w:val="lv-LV"/>
              </w:rPr>
              <w:t>1 (viena</w:t>
            </w:r>
            <w:r w:rsidR="00DE6B03">
              <w:rPr>
                <w:rFonts w:ascii="Times New Roman" w:hAnsi="Times New Roman"/>
                <w:b/>
                <w:sz w:val="24"/>
                <w:szCs w:val="24"/>
                <w:lang w:val="lv-LV"/>
              </w:rPr>
              <w:t>s</w:t>
            </w:r>
            <w:r w:rsidR="002E44B2" w:rsidRPr="005A2869">
              <w:rPr>
                <w:rFonts w:ascii="Times New Roman" w:hAnsi="Times New Roman"/>
                <w:b/>
                <w:sz w:val="24"/>
                <w:szCs w:val="24"/>
                <w:lang w:val="lv-LV"/>
              </w:rPr>
              <w:t xml:space="preserve">) </w:t>
            </w:r>
            <w:r w:rsidR="002E44B2" w:rsidRPr="005A2869">
              <w:rPr>
                <w:rFonts w:ascii="Times New Roman" w:hAnsi="Times New Roman"/>
                <w:sz w:val="24"/>
                <w:szCs w:val="24"/>
                <w:lang w:val="lv-LV"/>
              </w:rPr>
              <w:t>pilsētas/ apdzīvotās vietas ielas</w:t>
            </w:r>
            <w:r w:rsidR="00DE6B03">
              <w:rPr>
                <w:rFonts w:ascii="Times New Roman" w:hAnsi="Times New Roman"/>
                <w:sz w:val="24"/>
                <w:szCs w:val="24"/>
                <w:lang w:val="lv-LV"/>
              </w:rPr>
              <w:t xml:space="preserve"> (vismaz 800m garas) </w:t>
            </w:r>
            <w:r w:rsidR="002E44B2" w:rsidRPr="005A2869">
              <w:rPr>
                <w:rFonts w:ascii="Times New Roman" w:hAnsi="Times New Roman"/>
                <w:sz w:val="24"/>
                <w:szCs w:val="24"/>
                <w:lang w:val="lv-LV"/>
              </w:rPr>
              <w:t xml:space="preserve"> ar asfaltbetona segumu pārbūves/izbūves būvprojekta izstrādē. </w:t>
            </w:r>
          </w:p>
          <w:p w14:paraId="43776C5F" w14:textId="3A2404C1" w:rsidR="003A7AA7" w:rsidRPr="005A2869" w:rsidRDefault="003D2C8E" w:rsidP="00057DDA">
            <w:pPr>
              <w:keepNext/>
              <w:keepLines/>
              <w:shd w:val="clear" w:color="auto" w:fill="FFFFFF"/>
              <w:tabs>
                <w:tab w:val="left" w:pos="709"/>
              </w:tabs>
              <w:autoSpaceDE w:val="0"/>
              <w:autoSpaceDN w:val="0"/>
              <w:adjustRightInd w:val="0"/>
              <w:spacing w:before="120" w:after="120"/>
              <w:ind w:right="6"/>
              <w:jc w:val="both"/>
              <w:rPr>
                <w:rFonts w:ascii="Times New Roman" w:hAnsi="Times New Roman"/>
                <w:sz w:val="24"/>
                <w:szCs w:val="24"/>
                <w:lang w:val="lv-LV"/>
              </w:rPr>
            </w:pPr>
            <w:r>
              <w:rPr>
                <w:rFonts w:ascii="Times New Roman" w:hAnsi="Times New Roman"/>
                <w:sz w:val="24"/>
                <w:szCs w:val="24"/>
                <w:lang w:val="lv-LV"/>
              </w:rPr>
              <w:t xml:space="preserve"> b) </w:t>
            </w:r>
            <w:r w:rsidR="00BB010C" w:rsidRPr="005A2869">
              <w:rPr>
                <w:rFonts w:ascii="Times New Roman" w:hAnsi="Times New Roman"/>
                <w:sz w:val="24"/>
                <w:szCs w:val="24"/>
                <w:lang w:val="lv-LV"/>
              </w:rPr>
              <w:t>sertificēts speci</w:t>
            </w:r>
            <w:r w:rsidR="005C2A59" w:rsidRPr="005A2869">
              <w:rPr>
                <w:rFonts w:ascii="Times New Roman" w:hAnsi="Times New Roman"/>
                <w:sz w:val="24"/>
                <w:szCs w:val="24"/>
                <w:lang w:val="lv-LV"/>
              </w:rPr>
              <w:t xml:space="preserve">ālists </w:t>
            </w:r>
            <w:r w:rsidR="00A10F01" w:rsidRPr="005A2869">
              <w:rPr>
                <w:rFonts w:ascii="Times New Roman" w:hAnsi="Times New Roman"/>
                <w:sz w:val="24"/>
                <w:szCs w:val="24"/>
                <w:lang w:val="lv-LV"/>
              </w:rPr>
              <w:t>elektroietaišu projektēšanā</w:t>
            </w:r>
            <w:r w:rsidR="00BF1BE0">
              <w:rPr>
                <w:rFonts w:ascii="Times New Roman" w:hAnsi="Times New Roman"/>
                <w:sz w:val="24"/>
                <w:szCs w:val="24"/>
                <w:lang w:val="lv-LV"/>
              </w:rPr>
              <w:t>,</w:t>
            </w:r>
            <w:r w:rsidR="00BF1BE0" w:rsidRPr="005A2869">
              <w:rPr>
                <w:rFonts w:ascii="Times New Roman" w:hAnsi="Times New Roman"/>
                <w:sz w:val="24"/>
                <w:szCs w:val="24"/>
                <w:lang w:val="lv-LV"/>
              </w:rPr>
              <w:t xml:space="preserve"> kuram iepriekšējo 3 (trīs) kalendāro gadu laikā (no 201</w:t>
            </w:r>
            <w:r w:rsidR="00BF1BE0">
              <w:rPr>
                <w:rFonts w:ascii="Times New Roman" w:hAnsi="Times New Roman"/>
                <w:sz w:val="24"/>
                <w:szCs w:val="24"/>
                <w:lang w:val="lv-LV"/>
              </w:rPr>
              <w:t>5.gada</w:t>
            </w:r>
            <w:r w:rsidR="00BF1BE0" w:rsidRPr="005A2869">
              <w:rPr>
                <w:rFonts w:ascii="Times New Roman" w:hAnsi="Times New Roman"/>
                <w:sz w:val="24"/>
                <w:szCs w:val="24"/>
                <w:lang w:val="lv-LV"/>
              </w:rPr>
              <w:t xml:space="preserve"> </w:t>
            </w:r>
            <w:r w:rsidR="00BF1BE0">
              <w:rPr>
                <w:rFonts w:ascii="Times New Roman" w:hAnsi="Times New Roman"/>
                <w:sz w:val="24"/>
                <w:szCs w:val="24"/>
                <w:lang w:val="lv-LV"/>
              </w:rPr>
              <w:t xml:space="preserve">jūnija </w:t>
            </w:r>
            <w:r w:rsidR="00BF1BE0" w:rsidRPr="005A2869">
              <w:rPr>
                <w:rFonts w:ascii="Times New Roman" w:hAnsi="Times New Roman"/>
                <w:sz w:val="24"/>
                <w:szCs w:val="24"/>
                <w:lang w:val="lv-LV"/>
              </w:rPr>
              <w:t xml:space="preserve">līdz piedāvājumu iesniegšanas brīdim) ir pieredze vismaz </w:t>
            </w:r>
            <w:r w:rsidR="00BF1BE0" w:rsidRPr="005A2869">
              <w:rPr>
                <w:rFonts w:ascii="Times New Roman" w:hAnsi="Times New Roman"/>
                <w:b/>
                <w:sz w:val="24"/>
                <w:szCs w:val="24"/>
                <w:lang w:val="lv-LV"/>
              </w:rPr>
              <w:t>1 (viena</w:t>
            </w:r>
            <w:r w:rsidR="00BF1BE0">
              <w:rPr>
                <w:rFonts w:ascii="Times New Roman" w:hAnsi="Times New Roman"/>
                <w:b/>
                <w:sz w:val="24"/>
                <w:szCs w:val="24"/>
                <w:lang w:val="lv-LV"/>
              </w:rPr>
              <w:t>s</w:t>
            </w:r>
            <w:r w:rsidR="00BF1BE0" w:rsidRPr="005A2869">
              <w:rPr>
                <w:rFonts w:ascii="Times New Roman" w:hAnsi="Times New Roman"/>
                <w:b/>
                <w:sz w:val="24"/>
                <w:szCs w:val="24"/>
                <w:lang w:val="lv-LV"/>
              </w:rPr>
              <w:t xml:space="preserve">) </w:t>
            </w:r>
            <w:r w:rsidR="00BF1BE0" w:rsidRPr="005A2869">
              <w:rPr>
                <w:rFonts w:ascii="Times New Roman" w:hAnsi="Times New Roman"/>
                <w:sz w:val="24"/>
                <w:szCs w:val="24"/>
                <w:lang w:val="lv-LV"/>
              </w:rPr>
              <w:t xml:space="preserve">pilsētas/ apdzīvotās vietas ielas </w:t>
            </w:r>
            <w:r w:rsidR="00BF1BE0" w:rsidRPr="001D6ECD">
              <w:rPr>
                <w:rFonts w:ascii="Times New Roman" w:hAnsi="Times New Roman"/>
                <w:sz w:val="23"/>
                <w:szCs w:val="23"/>
                <w:lang w:val="lv-LV"/>
              </w:rPr>
              <w:t xml:space="preserve">elektroapgādes tīklu ar spriegumu līdz 1 </w:t>
            </w:r>
            <w:proofErr w:type="spellStart"/>
            <w:r w:rsidR="00BF1BE0" w:rsidRPr="001D6ECD">
              <w:rPr>
                <w:rFonts w:ascii="Times New Roman" w:hAnsi="Times New Roman"/>
                <w:sz w:val="23"/>
                <w:szCs w:val="23"/>
                <w:lang w:val="lv-LV"/>
              </w:rPr>
              <w:t>kV</w:t>
            </w:r>
            <w:proofErr w:type="spellEnd"/>
            <w:r w:rsidR="00BF1BE0" w:rsidRPr="001D6ECD">
              <w:rPr>
                <w:rFonts w:ascii="Times New Roman" w:hAnsi="Times New Roman"/>
                <w:sz w:val="23"/>
                <w:szCs w:val="23"/>
                <w:lang w:val="lv-LV"/>
              </w:rPr>
              <w:t xml:space="preserve"> pārbūves/izbūves </w:t>
            </w:r>
            <w:r w:rsidR="00BF1BE0" w:rsidRPr="005A2869">
              <w:rPr>
                <w:rFonts w:ascii="Times New Roman" w:hAnsi="Times New Roman"/>
                <w:sz w:val="24"/>
                <w:szCs w:val="24"/>
                <w:lang w:val="lv-LV"/>
              </w:rPr>
              <w:t xml:space="preserve"> būvprojekta </w:t>
            </w:r>
            <w:r w:rsidR="00BF1BE0">
              <w:rPr>
                <w:rFonts w:ascii="Times New Roman" w:hAnsi="Times New Roman"/>
                <w:sz w:val="24"/>
                <w:szCs w:val="24"/>
                <w:lang w:val="lv-LV"/>
              </w:rPr>
              <w:t>daļas izstrādē</w:t>
            </w:r>
            <w:r w:rsidR="00A10F01" w:rsidRPr="005A2869">
              <w:rPr>
                <w:rFonts w:ascii="Times New Roman" w:hAnsi="Times New Roman"/>
                <w:sz w:val="24"/>
                <w:szCs w:val="24"/>
                <w:lang w:val="lv-LV"/>
              </w:rPr>
              <w:t>;</w:t>
            </w:r>
          </w:p>
          <w:p w14:paraId="57855379" w14:textId="086529CF" w:rsidR="00DD6189" w:rsidRDefault="003D2C8E" w:rsidP="00057DDA">
            <w:pPr>
              <w:keepNext/>
              <w:keepLines/>
              <w:shd w:val="clear" w:color="auto" w:fill="FFFFFF"/>
              <w:tabs>
                <w:tab w:val="left" w:pos="709"/>
              </w:tabs>
              <w:autoSpaceDE w:val="0"/>
              <w:autoSpaceDN w:val="0"/>
              <w:adjustRightInd w:val="0"/>
              <w:spacing w:before="120" w:after="120"/>
              <w:ind w:right="6"/>
              <w:jc w:val="both"/>
              <w:rPr>
                <w:rFonts w:ascii="Times New Roman" w:hAnsi="Times New Roman"/>
                <w:sz w:val="24"/>
                <w:szCs w:val="24"/>
                <w:lang w:val="lv-LV"/>
              </w:rPr>
            </w:pPr>
            <w:r>
              <w:rPr>
                <w:rFonts w:ascii="Times New Roman" w:hAnsi="Times New Roman"/>
                <w:sz w:val="24"/>
                <w:szCs w:val="24"/>
                <w:lang w:val="lv-LV"/>
              </w:rPr>
              <w:t xml:space="preserve">c) </w:t>
            </w:r>
            <w:r w:rsidR="00DD6189" w:rsidRPr="005A2869">
              <w:rPr>
                <w:rFonts w:ascii="Times New Roman" w:hAnsi="Times New Roman"/>
                <w:sz w:val="24"/>
                <w:szCs w:val="24"/>
                <w:lang w:val="lv-LV"/>
              </w:rPr>
              <w:t>sertificēts</w:t>
            </w:r>
            <w:r w:rsidR="00A10F01" w:rsidRPr="005A2869">
              <w:rPr>
                <w:rFonts w:ascii="Times New Roman" w:hAnsi="Times New Roman"/>
                <w:sz w:val="24"/>
                <w:szCs w:val="24"/>
                <w:lang w:val="lv-LV"/>
              </w:rPr>
              <w:t xml:space="preserve"> speciālists elektronisko sakaru sistēmu un tīklu projektēšanā</w:t>
            </w:r>
            <w:r w:rsidR="00BF1BE0">
              <w:rPr>
                <w:rFonts w:ascii="Times New Roman" w:hAnsi="Times New Roman"/>
                <w:sz w:val="24"/>
                <w:szCs w:val="24"/>
                <w:lang w:val="lv-LV"/>
              </w:rPr>
              <w:t xml:space="preserve">, </w:t>
            </w:r>
            <w:r w:rsidR="00BF1BE0" w:rsidRPr="005A2869">
              <w:rPr>
                <w:rFonts w:ascii="Times New Roman" w:hAnsi="Times New Roman"/>
                <w:sz w:val="24"/>
                <w:szCs w:val="24"/>
                <w:lang w:val="lv-LV"/>
              </w:rPr>
              <w:t>kuram iepriekšējo 3 (trīs) kalendāro gadu laikā (no 201</w:t>
            </w:r>
            <w:r w:rsidR="00BF1BE0">
              <w:rPr>
                <w:rFonts w:ascii="Times New Roman" w:hAnsi="Times New Roman"/>
                <w:sz w:val="24"/>
                <w:szCs w:val="24"/>
                <w:lang w:val="lv-LV"/>
              </w:rPr>
              <w:t>5.gada</w:t>
            </w:r>
            <w:r w:rsidR="00BF1BE0" w:rsidRPr="005A2869">
              <w:rPr>
                <w:rFonts w:ascii="Times New Roman" w:hAnsi="Times New Roman"/>
                <w:sz w:val="24"/>
                <w:szCs w:val="24"/>
                <w:lang w:val="lv-LV"/>
              </w:rPr>
              <w:t xml:space="preserve"> </w:t>
            </w:r>
            <w:r w:rsidR="00BF1BE0">
              <w:rPr>
                <w:rFonts w:ascii="Times New Roman" w:hAnsi="Times New Roman"/>
                <w:sz w:val="24"/>
                <w:szCs w:val="24"/>
                <w:lang w:val="lv-LV"/>
              </w:rPr>
              <w:t xml:space="preserve">jūnija </w:t>
            </w:r>
            <w:r w:rsidR="00BF1BE0" w:rsidRPr="005A2869">
              <w:rPr>
                <w:rFonts w:ascii="Times New Roman" w:hAnsi="Times New Roman"/>
                <w:sz w:val="24"/>
                <w:szCs w:val="24"/>
                <w:lang w:val="lv-LV"/>
              </w:rPr>
              <w:t xml:space="preserve">līdz piedāvājumu iesniegšanas brīdim) ir pieredze vismaz </w:t>
            </w:r>
            <w:r w:rsidR="00BF1BE0" w:rsidRPr="005A2869">
              <w:rPr>
                <w:rFonts w:ascii="Times New Roman" w:hAnsi="Times New Roman"/>
                <w:b/>
                <w:sz w:val="24"/>
                <w:szCs w:val="24"/>
                <w:lang w:val="lv-LV"/>
              </w:rPr>
              <w:t>1 (viena</w:t>
            </w:r>
            <w:r w:rsidR="00BF1BE0">
              <w:rPr>
                <w:rFonts w:ascii="Times New Roman" w:hAnsi="Times New Roman"/>
                <w:b/>
                <w:sz w:val="24"/>
                <w:szCs w:val="24"/>
                <w:lang w:val="lv-LV"/>
              </w:rPr>
              <w:t>s</w:t>
            </w:r>
            <w:r w:rsidR="00BF1BE0" w:rsidRPr="005A2869">
              <w:rPr>
                <w:rFonts w:ascii="Times New Roman" w:hAnsi="Times New Roman"/>
                <w:b/>
                <w:sz w:val="24"/>
                <w:szCs w:val="24"/>
                <w:lang w:val="lv-LV"/>
              </w:rPr>
              <w:t xml:space="preserve">) </w:t>
            </w:r>
            <w:r w:rsidR="00BF1BE0" w:rsidRPr="005A2869">
              <w:rPr>
                <w:rFonts w:ascii="Times New Roman" w:hAnsi="Times New Roman"/>
                <w:sz w:val="24"/>
                <w:szCs w:val="24"/>
                <w:lang w:val="lv-LV"/>
              </w:rPr>
              <w:t xml:space="preserve">pilsētas/ apdzīvotās vietas ielas </w:t>
            </w:r>
            <w:r w:rsidR="00BF1BE0" w:rsidRPr="001D6ECD">
              <w:rPr>
                <w:rFonts w:ascii="Times New Roman" w:hAnsi="Times New Roman"/>
                <w:sz w:val="23"/>
                <w:szCs w:val="23"/>
                <w:lang w:val="lv-LV"/>
              </w:rPr>
              <w:t xml:space="preserve">elektronisko sakaru un tīklu pārbūves/izbūves </w:t>
            </w:r>
            <w:r w:rsidR="00BF1BE0" w:rsidRPr="005A2869">
              <w:rPr>
                <w:rFonts w:ascii="Times New Roman" w:hAnsi="Times New Roman"/>
                <w:sz w:val="24"/>
                <w:szCs w:val="24"/>
                <w:lang w:val="lv-LV"/>
              </w:rPr>
              <w:t xml:space="preserve"> būvprojekta </w:t>
            </w:r>
            <w:r w:rsidR="00BF1BE0">
              <w:rPr>
                <w:rFonts w:ascii="Times New Roman" w:hAnsi="Times New Roman"/>
                <w:sz w:val="24"/>
                <w:szCs w:val="24"/>
                <w:lang w:val="lv-LV"/>
              </w:rPr>
              <w:t>daļas izstrādē</w:t>
            </w:r>
            <w:r w:rsidR="00A10F01" w:rsidRPr="005A2869">
              <w:rPr>
                <w:rFonts w:ascii="Times New Roman" w:hAnsi="Times New Roman"/>
                <w:sz w:val="24"/>
                <w:szCs w:val="24"/>
                <w:lang w:val="lv-LV"/>
              </w:rPr>
              <w:t>.</w:t>
            </w:r>
          </w:p>
          <w:p w14:paraId="1138FBFA" w14:textId="7902F489" w:rsidR="003D2C8E" w:rsidRDefault="003D2C8E" w:rsidP="003D2C8E">
            <w:pPr>
              <w:keepNext/>
              <w:keepLines/>
              <w:shd w:val="clear" w:color="auto" w:fill="FFFFFF"/>
              <w:tabs>
                <w:tab w:val="left" w:pos="709"/>
              </w:tabs>
              <w:autoSpaceDE w:val="0"/>
              <w:autoSpaceDN w:val="0"/>
              <w:adjustRightInd w:val="0"/>
              <w:spacing w:before="120" w:after="120"/>
              <w:ind w:right="6"/>
              <w:jc w:val="both"/>
              <w:rPr>
                <w:rFonts w:ascii="Times New Roman" w:hAnsi="Times New Roman"/>
                <w:sz w:val="24"/>
                <w:szCs w:val="24"/>
                <w:lang w:val="lv-LV"/>
              </w:rPr>
            </w:pPr>
            <w:r>
              <w:rPr>
                <w:rFonts w:ascii="Times New Roman" w:hAnsi="Times New Roman"/>
                <w:sz w:val="24"/>
                <w:szCs w:val="24"/>
                <w:lang w:val="lv-LV"/>
              </w:rPr>
              <w:t xml:space="preserve">d) </w:t>
            </w:r>
            <w:r w:rsidRPr="005A2869">
              <w:rPr>
                <w:rFonts w:ascii="Times New Roman" w:hAnsi="Times New Roman"/>
                <w:sz w:val="24"/>
                <w:szCs w:val="24"/>
                <w:lang w:val="lv-LV"/>
              </w:rPr>
              <w:t xml:space="preserve">sertificēts speciālists </w:t>
            </w:r>
            <w:r>
              <w:rPr>
                <w:rFonts w:ascii="Times New Roman" w:hAnsi="Times New Roman"/>
                <w:sz w:val="24"/>
                <w:szCs w:val="24"/>
                <w:lang w:val="lv-LV"/>
              </w:rPr>
              <w:t xml:space="preserve">sadzīves kanalizācijas un ūdensvada </w:t>
            </w:r>
            <w:r w:rsidRPr="005A2869">
              <w:rPr>
                <w:rFonts w:ascii="Times New Roman" w:hAnsi="Times New Roman"/>
                <w:sz w:val="24"/>
                <w:szCs w:val="24"/>
                <w:lang w:val="lv-LV"/>
              </w:rPr>
              <w:t>tīklu projektēšanā</w:t>
            </w:r>
            <w:r w:rsidR="00BF1BE0">
              <w:rPr>
                <w:rFonts w:ascii="Times New Roman" w:hAnsi="Times New Roman"/>
                <w:sz w:val="24"/>
                <w:szCs w:val="24"/>
                <w:lang w:val="lv-LV"/>
              </w:rPr>
              <w:t xml:space="preserve">, </w:t>
            </w:r>
            <w:r w:rsidR="00BF1BE0" w:rsidRPr="005A2869">
              <w:rPr>
                <w:rFonts w:ascii="Times New Roman" w:hAnsi="Times New Roman"/>
                <w:sz w:val="24"/>
                <w:szCs w:val="24"/>
                <w:lang w:val="lv-LV"/>
              </w:rPr>
              <w:t>kuram iepriekšējo 3 (trīs) kalendāro gadu laikā (no 201</w:t>
            </w:r>
            <w:r w:rsidR="00BF1BE0">
              <w:rPr>
                <w:rFonts w:ascii="Times New Roman" w:hAnsi="Times New Roman"/>
                <w:sz w:val="24"/>
                <w:szCs w:val="24"/>
                <w:lang w:val="lv-LV"/>
              </w:rPr>
              <w:t>5.gada</w:t>
            </w:r>
            <w:r w:rsidR="00BF1BE0" w:rsidRPr="005A2869">
              <w:rPr>
                <w:rFonts w:ascii="Times New Roman" w:hAnsi="Times New Roman"/>
                <w:sz w:val="24"/>
                <w:szCs w:val="24"/>
                <w:lang w:val="lv-LV"/>
              </w:rPr>
              <w:t xml:space="preserve"> </w:t>
            </w:r>
            <w:r w:rsidR="00BF1BE0">
              <w:rPr>
                <w:rFonts w:ascii="Times New Roman" w:hAnsi="Times New Roman"/>
                <w:sz w:val="24"/>
                <w:szCs w:val="24"/>
                <w:lang w:val="lv-LV"/>
              </w:rPr>
              <w:t xml:space="preserve">jūnija </w:t>
            </w:r>
            <w:r w:rsidR="00BF1BE0" w:rsidRPr="005A2869">
              <w:rPr>
                <w:rFonts w:ascii="Times New Roman" w:hAnsi="Times New Roman"/>
                <w:sz w:val="24"/>
                <w:szCs w:val="24"/>
                <w:lang w:val="lv-LV"/>
              </w:rPr>
              <w:t xml:space="preserve">līdz piedāvājumu iesniegšanas brīdim) ir pieredze vismaz </w:t>
            </w:r>
            <w:r w:rsidR="00BF1BE0" w:rsidRPr="005A2869">
              <w:rPr>
                <w:rFonts w:ascii="Times New Roman" w:hAnsi="Times New Roman"/>
                <w:b/>
                <w:sz w:val="24"/>
                <w:szCs w:val="24"/>
                <w:lang w:val="lv-LV"/>
              </w:rPr>
              <w:t>1 (viena</w:t>
            </w:r>
            <w:r w:rsidR="00BF1BE0">
              <w:rPr>
                <w:rFonts w:ascii="Times New Roman" w:hAnsi="Times New Roman"/>
                <w:b/>
                <w:sz w:val="24"/>
                <w:szCs w:val="24"/>
                <w:lang w:val="lv-LV"/>
              </w:rPr>
              <w:t>s</w:t>
            </w:r>
            <w:r w:rsidR="00BF1BE0" w:rsidRPr="005A2869">
              <w:rPr>
                <w:rFonts w:ascii="Times New Roman" w:hAnsi="Times New Roman"/>
                <w:b/>
                <w:sz w:val="24"/>
                <w:szCs w:val="24"/>
                <w:lang w:val="lv-LV"/>
              </w:rPr>
              <w:t xml:space="preserve">) </w:t>
            </w:r>
            <w:r w:rsidR="00BF1BE0" w:rsidRPr="005A2869">
              <w:rPr>
                <w:rFonts w:ascii="Times New Roman" w:hAnsi="Times New Roman"/>
                <w:sz w:val="24"/>
                <w:szCs w:val="24"/>
                <w:lang w:val="lv-LV"/>
              </w:rPr>
              <w:t xml:space="preserve">pilsētas/ apdzīvotās vietas ielas </w:t>
            </w:r>
            <w:r w:rsidR="00BF1BE0">
              <w:rPr>
                <w:rFonts w:ascii="Times New Roman" w:hAnsi="Times New Roman"/>
                <w:sz w:val="23"/>
                <w:szCs w:val="23"/>
                <w:lang w:val="lv-LV"/>
              </w:rPr>
              <w:t>sadzīves kanalizācijas un ūdensvada pārbūves</w:t>
            </w:r>
            <w:r w:rsidR="00BF1BE0" w:rsidRPr="001D6ECD">
              <w:rPr>
                <w:rFonts w:ascii="Times New Roman" w:hAnsi="Times New Roman"/>
                <w:sz w:val="23"/>
                <w:szCs w:val="23"/>
                <w:lang w:val="lv-LV"/>
              </w:rPr>
              <w:t xml:space="preserve">/izbūves </w:t>
            </w:r>
            <w:r w:rsidR="00BF1BE0" w:rsidRPr="005A2869">
              <w:rPr>
                <w:rFonts w:ascii="Times New Roman" w:hAnsi="Times New Roman"/>
                <w:sz w:val="24"/>
                <w:szCs w:val="24"/>
                <w:lang w:val="lv-LV"/>
              </w:rPr>
              <w:t xml:space="preserve"> būvprojekta </w:t>
            </w:r>
            <w:r w:rsidR="00BF1BE0">
              <w:rPr>
                <w:rFonts w:ascii="Times New Roman" w:hAnsi="Times New Roman"/>
                <w:sz w:val="24"/>
                <w:szCs w:val="24"/>
                <w:lang w:val="lv-LV"/>
              </w:rPr>
              <w:t>daļas izstrādē</w:t>
            </w:r>
            <w:r w:rsidR="00BF1BE0" w:rsidRPr="005A2869">
              <w:rPr>
                <w:rFonts w:ascii="Times New Roman" w:hAnsi="Times New Roman"/>
                <w:sz w:val="24"/>
                <w:szCs w:val="24"/>
                <w:lang w:val="lv-LV"/>
              </w:rPr>
              <w:t>.</w:t>
            </w:r>
          </w:p>
          <w:p w14:paraId="3C94C891" w14:textId="01946F3E" w:rsidR="00BF1BE0" w:rsidRDefault="00BF1BE0" w:rsidP="003D2C8E">
            <w:pPr>
              <w:keepNext/>
              <w:keepLines/>
              <w:shd w:val="clear" w:color="auto" w:fill="FFFFFF"/>
              <w:tabs>
                <w:tab w:val="left" w:pos="709"/>
              </w:tabs>
              <w:autoSpaceDE w:val="0"/>
              <w:autoSpaceDN w:val="0"/>
              <w:adjustRightInd w:val="0"/>
              <w:spacing w:before="120" w:after="120"/>
              <w:ind w:right="6"/>
              <w:jc w:val="both"/>
              <w:rPr>
                <w:rFonts w:ascii="Times New Roman" w:hAnsi="Times New Roman"/>
                <w:sz w:val="24"/>
                <w:szCs w:val="24"/>
                <w:lang w:val="lv-LV"/>
              </w:rPr>
            </w:pPr>
            <w:r>
              <w:rPr>
                <w:rFonts w:ascii="Times New Roman" w:hAnsi="Times New Roman"/>
                <w:sz w:val="24"/>
                <w:szCs w:val="24"/>
                <w:lang w:val="lv-LV"/>
              </w:rPr>
              <w:t xml:space="preserve">3.7. Par 3.6.punkta  “b”, “c”, un “d” apakšpunktos norādīto speciālistu pieredzi, </w:t>
            </w:r>
            <w:r w:rsidRPr="00B71ECE">
              <w:rPr>
                <w:rFonts w:ascii="Times New Roman" w:hAnsi="Times New Roman"/>
                <w:b/>
                <w:sz w:val="24"/>
                <w:szCs w:val="24"/>
                <w:u w:val="single"/>
                <w:lang w:val="lv-LV"/>
              </w:rPr>
              <w:t>pretendents iesniedz pierādījumus</w:t>
            </w:r>
            <w:r>
              <w:rPr>
                <w:rFonts w:ascii="Times New Roman" w:hAnsi="Times New Roman"/>
                <w:sz w:val="24"/>
                <w:szCs w:val="24"/>
                <w:lang w:val="lv-LV"/>
              </w:rPr>
              <w:t xml:space="preserve">, ka viņi ir </w:t>
            </w:r>
            <w:r w:rsidR="00B71ECE">
              <w:rPr>
                <w:rFonts w:ascii="Times New Roman" w:hAnsi="Times New Roman"/>
                <w:sz w:val="24"/>
                <w:szCs w:val="24"/>
                <w:lang w:val="lv-LV"/>
              </w:rPr>
              <w:t>veikuši</w:t>
            </w:r>
            <w:r>
              <w:rPr>
                <w:rFonts w:ascii="Times New Roman" w:hAnsi="Times New Roman"/>
                <w:sz w:val="24"/>
                <w:szCs w:val="24"/>
                <w:lang w:val="lv-LV"/>
              </w:rPr>
              <w:t xml:space="preserve"> Nolikuma 5.pielikuma tabulā norādīto būvprojektu daļu  izstrād</w:t>
            </w:r>
            <w:r w:rsidR="00B71ECE">
              <w:rPr>
                <w:rFonts w:ascii="Times New Roman" w:hAnsi="Times New Roman"/>
                <w:sz w:val="24"/>
                <w:szCs w:val="24"/>
                <w:lang w:val="lv-LV"/>
              </w:rPr>
              <w:t>i</w:t>
            </w:r>
            <w:r>
              <w:rPr>
                <w:rFonts w:ascii="Times New Roman" w:hAnsi="Times New Roman"/>
                <w:sz w:val="24"/>
                <w:szCs w:val="24"/>
                <w:lang w:val="lv-LV"/>
              </w:rPr>
              <w:t>.</w:t>
            </w:r>
          </w:p>
          <w:p w14:paraId="6032BD93" w14:textId="6B901315" w:rsidR="003D2C8E" w:rsidRPr="005A2869" w:rsidRDefault="003D2C8E" w:rsidP="00057DDA">
            <w:pPr>
              <w:keepNext/>
              <w:keepLines/>
              <w:shd w:val="clear" w:color="auto" w:fill="FFFFFF"/>
              <w:tabs>
                <w:tab w:val="left" w:pos="709"/>
              </w:tabs>
              <w:autoSpaceDE w:val="0"/>
              <w:autoSpaceDN w:val="0"/>
              <w:adjustRightInd w:val="0"/>
              <w:spacing w:before="120" w:after="120"/>
              <w:ind w:right="6"/>
              <w:jc w:val="both"/>
              <w:rPr>
                <w:rFonts w:ascii="Times New Roman" w:hAnsi="Times New Roman"/>
                <w:sz w:val="24"/>
                <w:szCs w:val="24"/>
                <w:lang w:val="lv-LV"/>
              </w:rPr>
            </w:pPr>
          </w:p>
          <w:p w14:paraId="30E0366E" w14:textId="77777777" w:rsidR="00981B67" w:rsidRPr="005A2869" w:rsidRDefault="00981B67" w:rsidP="00057DDA">
            <w:pPr>
              <w:keepNext/>
              <w:keepLines/>
              <w:spacing w:before="120" w:after="120"/>
              <w:jc w:val="both"/>
              <w:rPr>
                <w:rFonts w:ascii="Times New Roman" w:eastAsia="Times New Roman" w:hAnsi="Times New Roman"/>
                <w:sz w:val="24"/>
                <w:szCs w:val="24"/>
                <w:lang w:val="lv-LV" w:eastAsia="ru-RU"/>
              </w:rPr>
            </w:pPr>
          </w:p>
          <w:p w14:paraId="2494DBE6" w14:textId="77777777" w:rsidR="00A95268" w:rsidRPr="005A2869" w:rsidRDefault="00A95268" w:rsidP="00057DDA">
            <w:pPr>
              <w:keepNext/>
              <w:keepLines/>
              <w:spacing w:before="120" w:after="120"/>
              <w:jc w:val="both"/>
              <w:rPr>
                <w:rFonts w:ascii="Times New Roman" w:hAnsi="Times New Roman"/>
                <w:b/>
                <w:color w:val="auto"/>
                <w:sz w:val="24"/>
                <w:szCs w:val="24"/>
                <w:lang w:val="lv-LV"/>
              </w:rPr>
            </w:pPr>
          </w:p>
        </w:tc>
        <w:tc>
          <w:tcPr>
            <w:tcW w:w="8028" w:type="dxa"/>
            <w:tcBorders>
              <w:bottom w:val="single" w:sz="4" w:space="0" w:color="auto"/>
            </w:tcBorders>
          </w:tcPr>
          <w:p w14:paraId="1E4C0337" w14:textId="77777777" w:rsidR="00BF1BE0" w:rsidRDefault="001A774C" w:rsidP="00BF1BE0">
            <w:pPr>
              <w:shd w:val="clear" w:color="auto" w:fill="FFFFFF"/>
              <w:tabs>
                <w:tab w:val="left" w:pos="0"/>
              </w:tabs>
              <w:autoSpaceDE w:val="0"/>
              <w:autoSpaceDN w:val="0"/>
              <w:adjustRightInd w:val="0"/>
              <w:ind w:right="7"/>
              <w:jc w:val="both"/>
              <w:rPr>
                <w:rFonts w:ascii="Times New Roman" w:eastAsia="Times New Roman" w:hAnsi="Times New Roman"/>
                <w:color w:val="auto"/>
                <w:sz w:val="24"/>
                <w:szCs w:val="24"/>
                <w:lang w:val="lv-LV"/>
              </w:rPr>
            </w:pPr>
            <w:r w:rsidRPr="005A2869">
              <w:rPr>
                <w:rFonts w:ascii="Times New Roman" w:eastAsia="Times New Roman" w:hAnsi="Times New Roman"/>
                <w:sz w:val="24"/>
                <w:szCs w:val="24"/>
                <w:lang w:val="lv-LV"/>
              </w:rPr>
              <w:t xml:space="preserve">3.6.1. </w:t>
            </w:r>
            <w:r w:rsidR="00BF1BE0">
              <w:rPr>
                <w:rFonts w:ascii="Times New Roman" w:eastAsia="Times New Roman" w:hAnsi="Times New Roman"/>
                <w:sz w:val="24"/>
                <w:szCs w:val="24"/>
                <w:lang w:val="lv-LV"/>
              </w:rPr>
              <w:t xml:space="preserve">Ja Pretendents piesaista ārvalstu speciālistu, ir jāiesniedz kvalifikāciju apliecinošu dokumentu kopijas un apliecinājums, ka attiecīgā speciālista izglītība un profesionālā kvalifikācija atbilst attiecīgās profesionālās darbības veikšanai Latvijas Republikā. Ja Pretendentam tiks piešķirtas </w:t>
            </w:r>
            <w:proofErr w:type="spellStart"/>
            <w:r w:rsidR="00BF1BE0">
              <w:rPr>
                <w:rFonts w:ascii="Times New Roman" w:eastAsia="Times New Roman" w:hAnsi="Times New Roman"/>
                <w:sz w:val="24"/>
                <w:szCs w:val="24"/>
                <w:lang w:val="lv-LV"/>
              </w:rPr>
              <w:t>līgumslēgšanas</w:t>
            </w:r>
            <w:proofErr w:type="spellEnd"/>
            <w:r w:rsidR="00BF1BE0">
              <w:rPr>
                <w:rFonts w:ascii="Times New Roman" w:eastAsia="Times New Roman" w:hAnsi="Times New Roman"/>
                <w:sz w:val="24"/>
                <w:szCs w:val="24"/>
                <w:lang w:val="lv-LV"/>
              </w:rPr>
              <w:t xml:space="preserve"> tiesības, līdz būvdarbu uzsākšanai izvirzītajam ārvalstu speciālistam jāiesniedz atzīšanas institūcijai deklarācija par īslaicīgu profesionālo pakalpojumu sniegšanu Latvijas Republikā reglamentētā profesijā, kā arī jāiesniedz pasūtītājam atzīšanas institūcijas izsniegtā atļauja par īslaicīgo pakalpojumu sniegšanu (vai arī atteikums izsniegt atļauju), tiklīdz speciālists to saņems.</w:t>
            </w:r>
          </w:p>
          <w:p w14:paraId="03FB5EB7" w14:textId="59940336" w:rsidR="00981B67" w:rsidRPr="005A2869" w:rsidRDefault="00981B67" w:rsidP="00057DDA">
            <w:pPr>
              <w:keepNext/>
              <w:keepLines/>
              <w:shd w:val="clear" w:color="auto" w:fill="FFFFFF"/>
              <w:autoSpaceDE w:val="0"/>
              <w:autoSpaceDN w:val="0"/>
              <w:adjustRightInd w:val="0"/>
              <w:spacing w:before="120" w:after="120"/>
              <w:ind w:right="6"/>
              <w:jc w:val="both"/>
              <w:rPr>
                <w:rFonts w:ascii="Times New Roman" w:hAnsi="Times New Roman"/>
                <w:sz w:val="24"/>
                <w:szCs w:val="24"/>
                <w:lang w:val="lv-LV"/>
              </w:rPr>
            </w:pPr>
            <w:r w:rsidRPr="005A2869">
              <w:rPr>
                <w:rFonts w:ascii="Times New Roman" w:hAnsi="Times New Roman"/>
                <w:sz w:val="24"/>
                <w:szCs w:val="24"/>
                <w:lang w:val="lv-LV"/>
              </w:rPr>
              <w:t>3.</w:t>
            </w:r>
            <w:r w:rsidR="001A774C" w:rsidRPr="005A2869">
              <w:rPr>
                <w:rFonts w:ascii="Times New Roman" w:hAnsi="Times New Roman"/>
                <w:sz w:val="24"/>
                <w:szCs w:val="24"/>
                <w:lang w:val="lv-LV"/>
              </w:rPr>
              <w:t>6</w:t>
            </w:r>
            <w:r w:rsidRPr="005A2869">
              <w:rPr>
                <w:rFonts w:ascii="Times New Roman" w:hAnsi="Times New Roman"/>
                <w:sz w:val="24"/>
                <w:szCs w:val="24"/>
                <w:lang w:val="lv-LV"/>
              </w:rPr>
              <w:t>.</w:t>
            </w:r>
            <w:r w:rsidR="001A774C" w:rsidRPr="005A2869">
              <w:rPr>
                <w:rFonts w:ascii="Times New Roman" w:hAnsi="Times New Roman"/>
                <w:sz w:val="24"/>
                <w:szCs w:val="24"/>
                <w:lang w:val="lv-LV"/>
              </w:rPr>
              <w:t>2</w:t>
            </w:r>
            <w:r w:rsidRPr="005A2869">
              <w:rPr>
                <w:rFonts w:ascii="Times New Roman" w:hAnsi="Times New Roman"/>
                <w:sz w:val="24"/>
                <w:szCs w:val="24"/>
                <w:lang w:val="lv-LV"/>
              </w:rPr>
              <w:t xml:space="preserve">. Par piešķirtajiem sertifikātiem Pasūtītājs pārliecinās Būvniecības informācijas sistēmā </w:t>
            </w:r>
            <w:hyperlink r:id="rId20" w:history="1">
              <w:r w:rsidRPr="005A2869">
                <w:rPr>
                  <w:rStyle w:val="Hyperlink"/>
                  <w:rFonts w:ascii="Times New Roman" w:hAnsi="Times New Roman"/>
                  <w:color w:val="0070C0"/>
                  <w:sz w:val="24"/>
                  <w:szCs w:val="24"/>
                  <w:lang w:val="lv-LV"/>
                </w:rPr>
                <w:t>https://bis.gov.lv/bisp/lv/specialist_certificates</w:t>
              </w:r>
            </w:hyperlink>
            <w:r w:rsidRPr="005A2869">
              <w:rPr>
                <w:rFonts w:ascii="Times New Roman" w:hAnsi="Times New Roman"/>
                <w:sz w:val="24"/>
                <w:szCs w:val="24"/>
                <w:lang w:val="lv-LV"/>
              </w:rPr>
              <w:t xml:space="preserve">. Ja informācija par Pretendenta piedāvāto </w:t>
            </w:r>
            <w:r w:rsidR="00BB010C" w:rsidRPr="005A2869">
              <w:rPr>
                <w:rFonts w:ascii="Times New Roman" w:hAnsi="Times New Roman"/>
                <w:sz w:val="24"/>
                <w:szCs w:val="24"/>
                <w:lang w:val="lv-LV"/>
              </w:rPr>
              <w:t>speciālistu</w:t>
            </w:r>
            <w:r w:rsidRPr="005A2869">
              <w:rPr>
                <w:rFonts w:ascii="Times New Roman" w:hAnsi="Times New Roman"/>
                <w:sz w:val="24"/>
                <w:szCs w:val="24"/>
                <w:lang w:val="lv-LV"/>
              </w:rPr>
              <w:t xml:space="preserve"> sertifikātiem ir pieejamā Būvniecības informācijas sistēmā, sertifikātu kopijas </w:t>
            </w:r>
            <w:r w:rsidRPr="005A2869">
              <w:rPr>
                <w:rFonts w:ascii="Times New Roman" w:hAnsi="Times New Roman"/>
                <w:b/>
                <w:sz w:val="24"/>
                <w:szCs w:val="24"/>
                <w:u w:val="single"/>
                <w:lang w:val="lv-LV"/>
              </w:rPr>
              <w:t>NAV</w:t>
            </w:r>
            <w:r w:rsidRPr="005A2869">
              <w:rPr>
                <w:rFonts w:ascii="Times New Roman" w:hAnsi="Times New Roman"/>
                <w:sz w:val="24"/>
                <w:szCs w:val="24"/>
                <w:lang w:val="lv-LV"/>
              </w:rPr>
              <w:t xml:space="preserve"> jāiesniedz.</w:t>
            </w:r>
          </w:p>
          <w:p w14:paraId="5D6D3612" w14:textId="77777777" w:rsidR="003A7AA7" w:rsidRPr="005A2869" w:rsidRDefault="001A774C" w:rsidP="00057DDA">
            <w:pPr>
              <w:keepNext/>
              <w:keepLines/>
              <w:shd w:val="clear" w:color="auto" w:fill="FFFFFF"/>
              <w:autoSpaceDE w:val="0"/>
              <w:autoSpaceDN w:val="0"/>
              <w:adjustRightInd w:val="0"/>
              <w:spacing w:before="120" w:after="120"/>
              <w:ind w:right="7"/>
              <w:jc w:val="both"/>
              <w:rPr>
                <w:rFonts w:ascii="Times New Roman" w:hAnsi="Times New Roman"/>
                <w:sz w:val="24"/>
                <w:szCs w:val="24"/>
                <w:lang w:val="lv-LV"/>
              </w:rPr>
            </w:pPr>
            <w:r w:rsidRPr="005A2869">
              <w:rPr>
                <w:rFonts w:ascii="Times New Roman" w:hAnsi="Times New Roman"/>
                <w:sz w:val="24"/>
                <w:szCs w:val="24"/>
                <w:lang w:val="lv-LV"/>
              </w:rPr>
              <w:t>3.6</w:t>
            </w:r>
            <w:r w:rsidR="00981B67" w:rsidRPr="005A2869">
              <w:rPr>
                <w:rFonts w:ascii="Times New Roman" w:hAnsi="Times New Roman"/>
                <w:sz w:val="24"/>
                <w:szCs w:val="24"/>
                <w:lang w:val="lv-LV"/>
              </w:rPr>
              <w:t>.</w:t>
            </w:r>
            <w:r w:rsidRPr="005A2869">
              <w:rPr>
                <w:rFonts w:ascii="Times New Roman" w:hAnsi="Times New Roman"/>
                <w:sz w:val="24"/>
                <w:szCs w:val="24"/>
                <w:lang w:val="lv-LV"/>
              </w:rPr>
              <w:t>3</w:t>
            </w:r>
            <w:r w:rsidR="00981B67" w:rsidRPr="005A2869">
              <w:rPr>
                <w:rFonts w:ascii="Times New Roman" w:hAnsi="Times New Roman"/>
                <w:sz w:val="24"/>
                <w:szCs w:val="24"/>
                <w:lang w:val="lv-LV"/>
              </w:rPr>
              <w:t xml:space="preserve">. Pretendentam ir </w:t>
            </w:r>
            <w:r w:rsidR="001A05DA" w:rsidRPr="005A2869">
              <w:rPr>
                <w:rFonts w:ascii="Times New Roman" w:hAnsi="Times New Roman"/>
                <w:sz w:val="24"/>
                <w:szCs w:val="24"/>
                <w:lang w:val="lv-LV"/>
              </w:rPr>
              <w:t>jāiesniedz aizpildīta</w:t>
            </w:r>
            <w:r w:rsidR="00981B67" w:rsidRPr="005A2869">
              <w:rPr>
                <w:rFonts w:ascii="Times New Roman" w:hAnsi="Times New Roman"/>
                <w:sz w:val="24"/>
                <w:szCs w:val="24"/>
                <w:lang w:val="lv-LV"/>
              </w:rPr>
              <w:t xml:space="preserve"> </w:t>
            </w:r>
            <w:r w:rsidR="00F1645D" w:rsidRPr="005A2869">
              <w:rPr>
                <w:rFonts w:ascii="Times New Roman" w:hAnsi="Times New Roman"/>
                <w:sz w:val="24"/>
                <w:szCs w:val="24"/>
                <w:lang w:val="lv-LV"/>
              </w:rPr>
              <w:t>Nolikuma</w:t>
            </w:r>
            <w:r w:rsidR="00053F48" w:rsidRPr="005A2869">
              <w:rPr>
                <w:rFonts w:ascii="Times New Roman" w:hAnsi="Times New Roman"/>
                <w:sz w:val="24"/>
                <w:szCs w:val="24"/>
                <w:lang w:val="lv-LV"/>
              </w:rPr>
              <w:t xml:space="preserve"> 5. pielikumā ievietotā</w:t>
            </w:r>
            <w:r w:rsidR="00981B67" w:rsidRPr="005A2869">
              <w:rPr>
                <w:rFonts w:ascii="Times New Roman" w:hAnsi="Times New Roman"/>
                <w:sz w:val="24"/>
                <w:szCs w:val="24"/>
                <w:lang w:val="lv-LV"/>
              </w:rPr>
              <w:t xml:space="preserve"> tabul</w:t>
            </w:r>
            <w:r w:rsidR="00053F48" w:rsidRPr="005A2869">
              <w:rPr>
                <w:rFonts w:ascii="Times New Roman" w:hAnsi="Times New Roman"/>
                <w:sz w:val="24"/>
                <w:szCs w:val="24"/>
                <w:lang w:val="lv-LV"/>
              </w:rPr>
              <w:t>a</w:t>
            </w:r>
            <w:r w:rsidR="00981B67" w:rsidRPr="005A2869">
              <w:rPr>
                <w:rFonts w:ascii="Times New Roman" w:hAnsi="Times New Roman"/>
                <w:sz w:val="24"/>
                <w:szCs w:val="24"/>
                <w:lang w:val="lv-LV"/>
              </w:rPr>
              <w:t xml:space="preserve"> </w:t>
            </w:r>
            <w:r w:rsidR="00981B67" w:rsidRPr="005A2869">
              <w:rPr>
                <w:rFonts w:ascii="Times New Roman" w:hAnsi="Times New Roman"/>
                <w:i/>
                <w:sz w:val="24"/>
                <w:szCs w:val="24"/>
                <w:lang w:val="lv-LV"/>
              </w:rPr>
              <w:t xml:space="preserve">“Piedāvāto </w:t>
            </w:r>
            <w:r w:rsidR="003A7AA7" w:rsidRPr="005A2869">
              <w:rPr>
                <w:rFonts w:ascii="Times New Roman" w:hAnsi="Times New Roman"/>
                <w:i/>
                <w:sz w:val="24"/>
                <w:szCs w:val="24"/>
                <w:lang w:val="lv-LV"/>
              </w:rPr>
              <w:t>speciālistu</w:t>
            </w:r>
            <w:r w:rsidR="00981B67" w:rsidRPr="005A2869">
              <w:rPr>
                <w:rFonts w:ascii="Times New Roman" w:hAnsi="Times New Roman"/>
                <w:i/>
                <w:sz w:val="24"/>
                <w:szCs w:val="24"/>
                <w:lang w:val="lv-LV"/>
              </w:rPr>
              <w:t xml:space="preserve"> pieredze un kvalifikācija”</w:t>
            </w:r>
            <w:r w:rsidR="00981B67" w:rsidRPr="005A2869">
              <w:rPr>
                <w:rFonts w:ascii="Times New Roman" w:hAnsi="Times New Roman"/>
                <w:sz w:val="24"/>
                <w:szCs w:val="24"/>
                <w:lang w:val="lv-LV"/>
              </w:rPr>
              <w:t xml:space="preserve">. </w:t>
            </w:r>
          </w:p>
          <w:p w14:paraId="41C03518" w14:textId="2976B637" w:rsidR="00981B67" w:rsidRPr="005A2869" w:rsidRDefault="001A774C" w:rsidP="00057DDA">
            <w:pPr>
              <w:keepNext/>
              <w:keepLines/>
              <w:shd w:val="clear" w:color="auto" w:fill="FFFFFF"/>
              <w:autoSpaceDE w:val="0"/>
              <w:autoSpaceDN w:val="0"/>
              <w:adjustRightInd w:val="0"/>
              <w:spacing w:before="120" w:after="120"/>
              <w:ind w:right="7"/>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3.6</w:t>
            </w:r>
            <w:r w:rsidR="00981B67" w:rsidRPr="005A2869">
              <w:rPr>
                <w:rFonts w:ascii="Times New Roman" w:eastAsia="Times New Roman" w:hAnsi="Times New Roman"/>
                <w:bCs/>
                <w:sz w:val="24"/>
                <w:szCs w:val="24"/>
                <w:lang w:val="lv-LV"/>
              </w:rPr>
              <w:t>.</w:t>
            </w:r>
            <w:r w:rsidRPr="005A2869">
              <w:rPr>
                <w:rFonts w:ascii="Times New Roman" w:eastAsia="Times New Roman" w:hAnsi="Times New Roman"/>
                <w:bCs/>
                <w:sz w:val="24"/>
                <w:szCs w:val="24"/>
                <w:lang w:val="lv-LV"/>
              </w:rPr>
              <w:t>4</w:t>
            </w:r>
            <w:r w:rsidR="00981B67" w:rsidRPr="005A2869">
              <w:rPr>
                <w:rFonts w:ascii="Times New Roman" w:eastAsia="Times New Roman" w:hAnsi="Times New Roman"/>
                <w:bCs/>
                <w:sz w:val="24"/>
                <w:szCs w:val="24"/>
                <w:lang w:val="lv-LV"/>
              </w:rPr>
              <w:t>. Pretendentam ir jāiesniedz pozitīvas pasūtītāja/-u atsauksmes</w:t>
            </w:r>
            <w:r w:rsidR="00981B67" w:rsidRPr="005A2869">
              <w:rPr>
                <w:rFonts w:ascii="Times New Roman" w:eastAsia="Times New Roman" w:hAnsi="Times New Roman"/>
                <w:b/>
                <w:bCs/>
                <w:sz w:val="24"/>
                <w:szCs w:val="24"/>
                <w:lang w:val="lv-LV"/>
              </w:rPr>
              <w:t xml:space="preserve"> </w:t>
            </w:r>
            <w:r w:rsidR="00981B67" w:rsidRPr="005A2869">
              <w:rPr>
                <w:rFonts w:ascii="Times New Roman" w:eastAsia="Times New Roman" w:hAnsi="Times New Roman"/>
                <w:bCs/>
                <w:sz w:val="24"/>
                <w:szCs w:val="24"/>
                <w:lang w:val="lv-LV"/>
              </w:rPr>
              <w:t xml:space="preserve">par </w:t>
            </w:r>
            <w:r w:rsidR="007D21F6" w:rsidRPr="00BF1BE0">
              <w:rPr>
                <w:rFonts w:ascii="Times New Roman" w:eastAsia="Times New Roman" w:hAnsi="Times New Roman"/>
                <w:b/>
                <w:bCs/>
                <w:sz w:val="24"/>
                <w:szCs w:val="24"/>
                <w:lang w:val="lv-LV"/>
              </w:rPr>
              <w:t xml:space="preserve">ceļu daļas projektētāja </w:t>
            </w:r>
            <w:r w:rsidR="001414AF" w:rsidRPr="005A2869">
              <w:rPr>
                <w:rFonts w:ascii="Times New Roman" w:eastAsia="Times New Roman" w:hAnsi="Times New Roman"/>
                <w:bCs/>
                <w:sz w:val="24"/>
                <w:szCs w:val="24"/>
                <w:lang w:val="lv-LV"/>
              </w:rPr>
              <w:t xml:space="preserve">darba </w:t>
            </w:r>
            <w:r w:rsidR="00981B67" w:rsidRPr="005A2869">
              <w:rPr>
                <w:rFonts w:ascii="Times New Roman" w:eastAsia="Times New Roman" w:hAnsi="Times New Roman"/>
                <w:bCs/>
                <w:sz w:val="24"/>
                <w:szCs w:val="24"/>
                <w:lang w:val="lv-LV"/>
              </w:rPr>
              <w:t xml:space="preserve">pieredzi </w:t>
            </w:r>
            <w:r w:rsidR="001414AF" w:rsidRPr="005A2869">
              <w:rPr>
                <w:rFonts w:ascii="Times New Roman" w:eastAsia="Times New Roman" w:hAnsi="Times New Roman"/>
                <w:bCs/>
                <w:sz w:val="24"/>
                <w:szCs w:val="24"/>
                <w:lang w:val="lv-LV"/>
              </w:rPr>
              <w:t xml:space="preserve">un </w:t>
            </w:r>
            <w:r w:rsidR="00981B67" w:rsidRPr="005A2869">
              <w:rPr>
                <w:rFonts w:ascii="Times New Roman" w:eastAsia="Times New Roman" w:hAnsi="Times New Roman"/>
                <w:bCs/>
                <w:sz w:val="24"/>
                <w:szCs w:val="24"/>
                <w:lang w:val="lv-LV"/>
              </w:rPr>
              <w:t>kvalifikāciju apliecinošaj</w:t>
            </w:r>
            <w:r w:rsidR="00294F45">
              <w:rPr>
                <w:rFonts w:ascii="Times New Roman" w:eastAsia="Times New Roman" w:hAnsi="Times New Roman"/>
                <w:bCs/>
                <w:sz w:val="24"/>
                <w:szCs w:val="24"/>
                <w:lang w:val="lv-LV"/>
              </w:rPr>
              <w:t>iem</w:t>
            </w:r>
            <w:r w:rsidR="00981B67" w:rsidRPr="005A2869">
              <w:rPr>
                <w:rFonts w:ascii="Times New Roman" w:eastAsia="Times New Roman" w:hAnsi="Times New Roman"/>
                <w:bCs/>
                <w:sz w:val="24"/>
                <w:szCs w:val="24"/>
                <w:lang w:val="lv-LV"/>
              </w:rPr>
              <w:t xml:space="preserve"> objekt</w:t>
            </w:r>
            <w:r w:rsidR="00294F45">
              <w:rPr>
                <w:rFonts w:ascii="Times New Roman" w:eastAsia="Times New Roman" w:hAnsi="Times New Roman"/>
                <w:bCs/>
                <w:sz w:val="24"/>
                <w:szCs w:val="24"/>
                <w:lang w:val="lv-LV"/>
              </w:rPr>
              <w:t>iem</w:t>
            </w:r>
            <w:r w:rsidR="00981B67" w:rsidRPr="005A2869">
              <w:rPr>
                <w:rFonts w:ascii="Times New Roman" w:eastAsia="Times New Roman" w:hAnsi="Times New Roman"/>
                <w:bCs/>
                <w:sz w:val="24"/>
                <w:szCs w:val="24"/>
                <w:lang w:val="lv-LV"/>
              </w:rPr>
              <w:t>.</w:t>
            </w:r>
          </w:p>
          <w:p w14:paraId="05C1AA6C" w14:textId="77777777" w:rsidR="00981B67" w:rsidRPr="005A2869" w:rsidRDefault="001A774C" w:rsidP="00057DDA">
            <w:pPr>
              <w:keepNext/>
              <w:keepLines/>
              <w:shd w:val="clear" w:color="auto" w:fill="FFFFFF"/>
              <w:autoSpaceDE w:val="0"/>
              <w:autoSpaceDN w:val="0"/>
              <w:adjustRightInd w:val="0"/>
              <w:spacing w:before="120" w:after="120"/>
              <w:ind w:left="522" w:right="7"/>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3.6</w:t>
            </w:r>
            <w:r w:rsidR="00981B67" w:rsidRPr="005A2869">
              <w:rPr>
                <w:rFonts w:ascii="Times New Roman" w:eastAsia="Times New Roman" w:hAnsi="Times New Roman"/>
                <w:bCs/>
                <w:sz w:val="24"/>
                <w:szCs w:val="24"/>
                <w:lang w:val="lv-LV"/>
              </w:rPr>
              <w:t>.</w:t>
            </w:r>
            <w:r w:rsidRPr="005A2869">
              <w:rPr>
                <w:rFonts w:ascii="Times New Roman" w:eastAsia="Times New Roman" w:hAnsi="Times New Roman"/>
                <w:bCs/>
                <w:sz w:val="24"/>
                <w:szCs w:val="24"/>
                <w:lang w:val="lv-LV"/>
              </w:rPr>
              <w:t>4</w:t>
            </w:r>
            <w:r w:rsidR="00981B67" w:rsidRPr="005A2869">
              <w:rPr>
                <w:rFonts w:ascii="Times New Roman" w:eastAsia="Times New Roman" w:hAnsi="Times New Roman"/>
                <w:bCs/>
                <w:sz w:val="24"/>
                <w:szCs w:val="24"/>
                <w:lang w:val="lv-LV"/>
              </w:rPr>
              <w:t xml:space="preserve">.1. </w:t>
            </w:r>
            <w:r w:rsidR="00D31B4A" w:rsidRPr="005A2869">
              <w:rPr>
                <w:rFonts w:ascii="Times New Roman" w:eastAsia="Times New Roman" w:hAnsi="Times New Roman"/>
                <w:bCs/>
                <w:sz w:val="24"/>
                <w:szCs w:val="24"/>
                <w:lang w:val="lv-LV"/>
              </w:rPr>
              <w:t xml:space="preserve">Lai pierādītu piedāvātā speciālista atbilstību </w:t>
            </w:r>
            <w:r w:rsidR="00F1645D" w:rsidRPr="005A2869">
              <w:rPr>
                <w:rFonts w:ascii="Times New Roman" w:eastAsia="Times New Roman" w:hAnsi="Times New Roman"/>
                <w:bCs/>
                <w:sz w:val="24"/>
                <w:szCs w:val="24"/>
                <w:lang w:val="lv-LV"/>
              </w:rPr>
              <w:t>Nolikuma</w:t>
            </w:r>
            <w:r w:rsidR="00D31B4A" w:rsidRPr="005A2869">
              <w:rPr>
                <w:rFonts w:ascii="Times New Roman" w:eastAsia="Times New Roman" w:hAnsi="Times New Roman"/>
                <w:bCs/>
                <w:sz w:val="24"/>
                <w:szCs w:val="24"/>
                <w:lang w:val="lv-LV"/>
              </w:rPr>
              <w:t xml:space="preserve"> prasībām, a</w:t>
            </w:r>
            <w:r w:rsidR="00981B67" w:rsidRPr="005A2869">
              <w:rPr>
                <w:rFonts w:ascii="Times New Roman" w:eastAsia="Times New Roman" w:hAnsi="Times New Roman"/>
                <w:bCs/>
                <w:sz w:val="24"/>
                <w:szCs w:val="24"/>
                <w:lang w:val="lv-LV"/>
              </w:rPr>
              <w:t xml:space="preserve">tsauksmēs par </w:t>
            </w:r>
            <w:r w:rsidR="003A7AA7" w:rsidRPr="005A2869">
              <w:rPr>
                <w:rFonts w:ascii="Times New Roman" w:eastAsia="Times New Roman" w:hAnsi="Times New Roman"/>
                <w:bCs/>
                <w:sz w:val="24"/>
                <w:szCs w:val="24"/>
                <w:lang w:val="lv-LV"/>
              </w:rPr>
              <w:t>speciālista</w:t>
            </w:r>
            <w:r w:rsidR="00981B67" w:rsidRPr="005A2869">
              <w:rPr>
                <w:rFonts w:ascii="Times New Roman" w:eastAsia="Times New Roman" w:hAnsi="Times New Roman"/>
                <w:bCs/>
                <w:sz w:val="24"/>
                <w:szCs w:val="24"/>
                <w:lang w:val="lv-LV"/>
              </w:rPr>
              <w:t xml:space="preserve"> pieredzi ir jānorāda:</w:t>
            </w:r>
          </w:p>
          <w:p w14:paraId="71B39665" w14:textId="77777777" w:rsidR="00981B67" w:rsidRPr="005A2869" w:rsidRDefault="00981B67" w:rsidP="00057DDA">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3A7AA7" w:rsidRPr="005A2869">
              <w:rPr>
                <w:rFonts w:ascii="Times New Roman" w:eastAsia="Times New Roman" w:hAnsi="Times New Roman"/>
                <w:bCs/>
                <w:sz w:val="24"/>
                <w:szCs w:val="24"/>
                <w:lang w:val="lv-LV"/>
              </w:rPr>
              <w:t>speciālista</w:t>
            </w:r>
            <w:r w:rsidRPr="005A2869">
              <w:rPr>
                <w:rFonts w:ascii="Times New Roman" w:eastAsia="Times New Roman" w:hAnsi="Times New Roman"/>
                <w:bCs/>
                <w:sz w:val="24"/>
                <w:szCs w:val="24"/>
                <w:lang w:val="lv-LV"/>
              </w:rPr>
              <w:t xml:space="preserve"> vārds un uzvārds,</w:t>
            </w:r>
          </w:p>
          <w:p w14:paraId="119DA47E" w14:textId="77777777" w:rsidR="00981B67" w:rsidRPr="005A2869" w:rsidRDefault="00981B67" w:rsidP="00057DDA">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3A7AA7" w:rsidRPr="005A2869">
              <w:rPr>
                <w:rFonts w:ascii="Times New Roman" w:eastAsia="Times New Roman" w:hAnsi="Times New Roman"/>
                <w:bCs/>
                <w:sz w:val="24"/>
                <w:szCs w:val="24"/>
                <w:lang w:val="lv-LV"/>
              </w:rPr>
              <w:t>būvprojekta nosaukums</w:t>
            </w:r>
            <w:r w:rsidRPr="005A2869">
              <w:rPr>
                <w:rFonts w:ascii="Times New Roman" w:eastAsia="Times New Roman" w:hAnsi="Times New Roman"/>
                <w:bCs/>
                <w:sz w:val="24"/>
                <w:szCs w:val="24"/>
                <w:lang w:val="lv-LV"/>
              </w:rPr>
              <w:t>,</w:t>
            </w:r>
          </w:p>
          <w:p w14:paraId="67BC3CBA" w14:textId="77777777" w:rsidR="00981B67" w:rsidRPr="005A2869" w:rsidRDefault="00981B67" w:rsidP="00057DDA">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125122" w:rsidRPr="005A2869">
              <w:rPr>
                <w:rFonts w:ascii="Times New Roman" w:eastAsia="Times New Roman" w:hAnsi="Times New Roman"/>
                <w:bCs/>
                <w:sz w:val="24"/>
                <w:szCs w:val="24"/>
                <w:lang w:val="lv-LV"/>
              </w:rPr>
              <w:t>projektēto būvdarbu veidiem un apjomiem</w:t>
            </w:r>
            <w:r w:rsidRPr="005A2869">
              <w:rPr>
                <w:rFonts w:ascii="Times New Roman" w:eastAsia="Times New Roman" w:hAnsi="Times New Roman"/>
                <w:bCs/>
                <w:sz w:val="24"/>
                <w:szCs w:val="24"/>
                <w:lang w:val="lv-LV"/>
              </w:rPr>
              <w:t>,</w:t>
            </w:r>
          </w:p>
          <w:p w14:paraId="3B72AC4C" w14:textId="77777777" w:rsidR="00981B67" w:rsidRPr="005A2869" w:rsidRDefault="00981B67" w:rsidP="00057DDA">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pakalpojuma sniegšanas </w:t>
            </w:r>
            <w:r w:rsidR="00E33C39" w:rsidRPr="005A2869">
              <w:rPr>
                <w:rFonts w:ascii="Times New Roman" w:eastAsia="Times New Roman" w:hAnsi="Times New Roman"/>
                <w:bCs/>
                <w:sz w:val="24"/>
                <w:szCs w:val="24"/>
                <w:lang w:val="lv-LV"/>
              </w:rPr>
              <w:t xml:space="preserve">izpildes </w:t>
            </w:r>
            <w:r w:rsidRPr="005A2869">
              <w:rPr>
                <w:rFonts w:ascii="Times New Roman" w:eastAsia="Times New Roman" w:hAnsi="Times New Roman"/>
                <w:bCs/>
                <w:sz w:val="24"/>
                <w:szCs w:val="24"/>
                <w:lang w:val="lv-LV"/>
              </w:rPr>
              <w:t>termiņi,</w:t>
            </w:r>
          </w:p>
          <w:p w14:paraId="3948BBB2" w14:textId="77777777" w:rsidR="00981B67" w:rsidRPr="005A2869" w:rsidRDefault="00981B67" w:rsidP="00057DDA">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ziņas par </w:t>
            </w:r>
            <w:r w:rsidR="003A7AA7" w:rsidRPr="005A2869">
              <w:rPr>
                <w:rFonts w:ascii="Times New Roman" w:eastAsia="Times New Roman" w:hAnsi="Times New Roman"/>
                <w:bCs/>
                <w:sz w:val="24"/>
                <w:szCs w:val="24"/>
                <w:lang w:val="lv-LV"/>
              </w:rPr>
              <w:t>pakalpojuma sniegšanas</w:t>
            </w:r>
            <w:r w:rsidRPr="005A2869">
              <w:rPr>
                <w:rFonts w:ascii="Times New Roman" w:eastAsia="Times New Roman" w:hAnsi="Times New Roman"/>
                <w:bCs/>
                <w:sz w:val="24"/>
                <w:szCs w:val="24"/>
                <w:lang w:val="lv-LV"/>
              </w:rPr>
              <w:t xml:space="preserve"> atbilstību attiecīgajiem normatīviem un kvalitāti.</w:t>
            </w:r>
          </w:p>
          <w:p w14:paraId="08E577E4" w14:textId="77777777" w:rsidR="00981B67" w:rsidRPr="005A2869" w:rsidRDefault="00981B67" w:rsidP="00057DDA">
            <w:pPr>
              <w:keepNext/>
              <w:keepLines/>
              <w:shd w:val="clear" w:color="auto" w:fill="FFFFFF"/>
              <w:autoSpaceDE w:val="0"/>
              <w:autoSpaceDN w:val="0"/>
              <w:adjustRightInd w:val="0"/>
              <w:spacing w:before="120" w:after="120"/>
              <w:ind w:right="7"/>
              <w:jc w:val="both"/>
              <w:rPr>
                <w:rFonts w:ascii="Times New Roman" w:hAnsi="Times New Roman"/>
                <w:sz w:val="24"/>
                <w:szCs w:val="24"/>
                <w:lang w:val="lv-LV"/>
              </w:rPr>
            </w:pPr>
            <w:r w:rsidRPr="005A2869">
              <w:rPr>
                <w:rFonts w:ascii="Times New Roman" w:eastAsia="Times New Roman" w:hAnsi="Times New Roman"/>
                <w:sz w:val="24"/>
                <w:szCs w:val="24"/>
                <w:lang w:val="lv-LV"/>
              </w:rPr>
              <w:t>3.</w:t>
            </w:r>
            <w:r w:rsidR="001A774C" w:rsidRPr="005A2869">
              <w:rPr>
                <w:rFonts w:ascii="Times New Roman" w:eastAsia="Times New Roman" w:hAnsi="Times New Roman"/>
                <w:sz w:val="24"/>
                <w:szCs w:val="24"/>
                <w:lang w:val="lv-LV"/>
              </w:rPr>
              <w:t>6.</w:t>
            </w:r>
            <w:r w:rsidR="00D31B4A" w:rsidRPr="005A2869">
              <w:rPr>
                <w:rFonts w:ascii="Times New Roman" w:eastAsia="Times New Roman" w:hAnsi="Times New Roman"/>
                <w:sz w:val="24"/>
                <w:szCs w:val="24"/>
                <w:lang w:val="lv-LV"/>
              </w:rPr>
              <w:t>5</w:t>
            </w:r>
            <w:r w:rsidRPr="005A2869">
              <w:rPr>
                <w:rFonts w:ascii="Times New Roman" w:eastAsia="Times New Roman" w:hAnsi="Times New Roman"/>
                <w:sz w:val="24"/>
                <w:szCs w:val="24"/>
                <w:lang w:val="lv-LV"/>
              </w:rPr>
              <w:t xml:space="preserve">. Pretendentam ir jāiesniedz katra piedāvājumā norādītā </w:t>
            </w:r>
            <w:r w:rsidR="003A7AA7" w:rsidRPr="005A2869">
              <w:rPr>
                <w:rFonts w:ascii="Times New Roman" w:eastAsia="Times New Roman" w:hAnsi="Times New Roman"/>
                <w:sz w:val="24"/>
                <w:szCs w:val="24"/>
                <w:lang w:val="lv-LV"/>
              </w:rPr>
              <w:t>speciālista</w:t>
            </w:r>
            <w:r w:rsidRPr="005A2869">
              <w:rPr>
                <w:rFonts w:ascii="Times New Roman" w:eastAsia="Times New Roman" w:hAnsi="Times New Roman"/>
                <w:sz w:val="24"/>
                <w:szCs w:val="24"/>
                <w:lang w:val="lv-LV"/>
              </w:rPr>
              <w:t xml:space="preserve"> apliecinājums par gatavību piedalīties pakalpojumu nodrošināšanā (</w:t>
            </w:r>
            <w:r w:rsidR="00F11575" w:rsidRPr="005A2869">
              <w:rPr>
                <w:rFonts w:ascii="Times New Roman" w:eastAsia="Times New Roman" w:hAnsi="Times New Roman"/>
                <w:sz w:val="24"/>
                <w:szCs w:val="24"/>
                <w:lang w:val="lv-LV"/>
              </w:rPr>
              <w:t xml:space="preserve">Nolikuma </w:t>
            </w:r>
            <w:r w:rsidRPr="005A2869">
              <w:rPr>
                <w:rFonts w:ascii="Times New Roman" w:eastAsia="Times New Roman" w:hAnsi="Times New Roman"/>
                <w:sz w:val="24"/>
                <w:szCs w:val="24"/>
                <w:lang w:val="lv-LV"/>
              </w:rPr>
              <w:t>6.pielikums).</w:t>
            </w:r>
          </w:p>
        </w:tc>
      </w:tr>
      <w:tr w:rsidR="00FA7F41" w:rsidRPr="005A2869" w14:paraId="3A5FD02B" w14:textId="77777777" w:rsidTr="001D6ECD">
        <w:tc>
          <w:tcPr>
            <w:tcW w:w="6771" w:type="dxa"/>
          </w:tcPr>
          <w:p w14:paraId="4CCED20F" w14:textId="670CD9F5" w:rsidR="00FA7F41" w:rsidRPr="005A2869" w:rsidRDefault="003315AB" w:rsidP="00B71ECE">
            <w:pPr>
              <w:keepNext/>
              <w:keepLines/>
              <w:spacing w:before="120" w:after="120"/>
              <w:jc w:val="both"/>
              <w:rPr>
                <w:rFonts w:ascii="Times New Roman" w:hAnsi="Times New Roman"/>
                <w:b/>
                <w:sz w:val="24"/>
                <w:szCs w:val="24"/>
                <w:lang w:val="lv-LV"/>
              </w:rPr>
            </w:pPr>
            <w:r w:rsidRPr="005A2869">
              <w:rPr>
                <w:rFonts w:ascii="Times New Roman" w:hAnsi="Times New Roman"/>
                <w:sz w:val="24"/>
                <w:szCs w:val="24"/>
                <w:lang w:val="lv-LV"/>
              </w:rPr>
              <w:lastRenderedPageBreak/>
              <w:t>3.</w:t>
            </w:r>
            <w:r w:rsidR="00B71ECE">
              <w:rPr>
                <w:rFonts w:ascii="Times New Roman" w:hAnsi="Times New Roman"/>
                <w:sz w:val="24"/>
                <w:szCs w:val="24"/>
                <w:lang w:val="lv-LV"/>
              </w:rPr>
              <w:t>8</w:t>
            </w:r>
            <w:r w:rsidRPr="005A2869">
              <w:rPr>
                <w:rFonts w:ascii="Times New Roman" w:hAnsi="Times New Roman"/>
                <w:sz w:val="24"/>
                <w:szCs w:val="24"/>
                <w:lang w:val="lv-LV"/>
              </w:rPr>
              <w:t xml:space="preserve">. </w:t>
            </w:r>
            <w:r w:rsidR="00FA7F41" w:rsidRPr="005A2869">
              <w:rPr>
                <w:rFonts w:ascii="Times New Roman" w:hAnsi="Times New Roman"/>
                <w:sz w:val="24"/>
                <w:szCs w:val="24"/>
                <w:lang w:val="lv-LV"/>
              </w:rPr>
              <w:t>Pretendents ir tiesīgs balstīties uz citu uzņēmēju iespējām, ja tas ir nepieciešams līgum</w:t>
            </w:r>
            <w:r w:rsidR="00B71ECE">
              <w:rPr>
                <w:rFonts w:ascii="Times New Roman" w:hAnsi="Times New Roman"/>
                <w:sz w:val="24"/>
                <w:szCs w:val="24"/>
                <w:lang w:val="lv-LV"/>
              </w:rPr>
              <w:t>a</w:t>
            </w:r>
            <w:r w:rsidR="00FA7F41" w:rsidRPr="005A2869">
              <w:rPr>
                <w:rFonts w:ascii="Times New Roman" w:hAnsi="Times New Roman"/>
                <w:sz w:val="24"/>
                <w:szCs w:val="24"/>
                <w:lang w:val="lv-LV"/>
              </w:rPr>
              <w:t xml:space="preserve"> izpildei, neatkarīgi no savstarpējo attiecību rakstura. Prasības, kas noteiktas </w:t>
            </w:r>
            <w:r w:rsidR="00F1645D" w:rsidRPr="005A2869">
              <w:rPr>
                <w:rFonts w:ascii="Times New Roman" w:hAnsi="Times New Roman"/>
                <w:sz w:val="24"/>
                <w:szCs w:val="24"/>
                <w:lang w:val="lv-LV"/>
              </w:rPr>
              <w:t>Nolikuma</w:t>
            </w:r>
            <w:r w:rsidR="00FA7F41" w:rsidRPr="005A2869">
              <w:rPr>
                <w:rFonts w:ascii="Times New Roman" w:hAnsi="Times New Roman"/>
                <w:sz w:val="24"/>
                <w:szCs w:val="24"/>
                <w:lang w:val="lv-LV"/>
              </w:rPr>
              <w:t xml:space="preserve"> 3. punktā, tiks arī piemērotas Pretendenta piesaistītiem apakšuzņēmējiem, uz kuru iespējām Pretendents balstās, attiecībā uz tām kvalifikācijas prasībām, kuras neizpilda pats Pretendents.</w:t>
            </w:r>
          </w:p>
        </w:tc>
        <w:tc>
          <w:tcPr>
            <w:tcW w:w="8028" w:type="dxa"/>
          </w:tcPr>
          <w:p w14:paraId="355D6B62" w14:textId="7312889B" w:rsidR="00FA7F41" w:rsidRPr="005A2869" w:rsidRDefault="00FA7F41" w:rsidP="00057DDA">
            <w:pPr>
              <w:keepNext/>
              <w:keepLines/>
              <w:spacing w:before="120" w:after="120"/>
              <w:jc w:val="both"/>
              <w:rPr>
                <w:rFonts w:ascii="Times New Roman" w:hAnsi="Times New Roman"/>
                <w:sz w:val="24"/>
                <w:szCs w:val="24"/>
                <w:lang w:val="lv-LV"/>
              </w:rPr>
            </w:pPr>
            <w:r w:rsidRPr="005A2869">
              <w:rPr>
                <w:rFonts w:ascii="Times New Roman" w:eastAsia="Times New Roman" w:hAnsi="Times New Roman"/>
                <w:bCs/>
                <w:sz w:val="24"/>
                <w:szCs w:val="24"/>
                <w:lang w:val="lv-LV"/>
              </w:rPr>
              <w:t>3.</w:t>
            </w:r>
            <w:r w:rsidR="007C1903" w:rsidRPr="005A2869">
              <w:rPr>
                <w:rFonts w:ascii="Times New Roman" w:eastAsia="Times New Roman" w:hAnsi="Times New Roman"/>
                <w:bCs/>
                <w:sz w:val="24"/>
                <w:szCs w:val="24"/>
                <w:lang w:val="lv-LV"/>
              </w:rPr>
              <w:t>9</w:t>
            </w:r>
            <w:r w:rsidRPr="005A2869">
              <w:rPr>
                <w:rFonts w:ascii="Times New Roman" w:eastAsia="Times New Roman" w:hAnsi="Times New Roman"/>
                <w:bCs/>
                <w:sz w:val="24"/>
                <w:szCs w:val="24"/>
                <w:lang w:val="lv-LV"/>
              </w:rPr>
              <w:t xml:space="preserve">.1. Informācija par apakšuzņēmējiem un personām, </w:t>
            </w:r>
            <w:r w:rsidR="00013816" w:rsidRPr="005A2869">
              <w:rPr>
                <w:rFonts w:ascii="Times New Roman" w:eastAsia="Times New Roman" w:hAnsi="Times New Roman"/>
                <w:bCs/>
                <w:sz w:val="24"/>
                <w:szCs w:val="24"/>
                <w:lang w:val="lv-LV"/>
              </w:rPr>
              <w:t>kuru snied</w:t>
            </w:r>
            <w:r w:rsidR="005B6363" w:rsidRPr="005A2869">
              <w:rPr>
                <w:rFonts w:ascii="Times New Roman" w:eastAsia="Times New Roman" w:hAnsi="Times New Roman"/>
                <w:bCs/>
                <w:sz w:val="24"/>
                <w:szCs w:val="24"/>
                <w:lang w:val="lv-LV"/>
              </w:rPr>
              <w:t>z</w:t>
            </w:r>
            <w:r w:rsidR="00013816" w:rsidRPr="005A2869">
              <w:rPr>
                <w:rFonts w:ascii="Times New Roman" w:eastAsia="Times New Roman" w:hAnsi="Times New Roman"/>
                <w:bCs/>
                <w:sz w:val="24"/>
                <w:szCs w:val="24"/>
                <w:lang w:val="lv-LV"/>
              </w:rPr>
              <w:t>amo pakalpojumu vērtība ir 10% no kopējās iepirkuma līguma vērtības</w:t>
            </w:r>
            <w:r w:rsidR="00B71ECE">
              <w:rPr>
                <w:rFonts w:ascii="Times New Roman" w:eastAsia="Times New Roman" w:hAnsi="Times New Roman"/>
                <w:bCs/>
                <w:sz w:val="24"/>
                <w:szCs w:val="24"/>
                <w:lang w:val="lv-LV"/>
              </w:rPr>
              <w:t xml:space="preserve"> bez PVN</w:t>
            </w:r>
            <w:r w:rsidR="00013816" w:rsidRPr="005A2869">
              <w:rPr>
                <w:rFonts w:ascii="Times New Roman" w:eastAsia="Times New Roman" w:hAnsi="Times New Roman"/>
                <w:bCs/>
                <w:sz w:val="24"/>
                <w:szCs w:val="24"/>
                <w:lang w:val="lv-LV"/>
              </w:rPr>
              <w:t xml:space="preserve"> vai lielāka (7. pielikuma tabula “</w:t>
            </w:r>
            <w:r w:rsidR="00013816" w:rsidRPr="005A2869">
              <w:rPr>
                <w:rFonts w:ascii="Times New Roman" w:eastAsia="Times New Roman" w:hAnsi="Times New Roman"/>
                <w:bCs/>
                <w:i/>
                <w:sz w:val="24"/>
                <w:szCs w:val="24"/>
                <w:lang w:val="lv-LV"/>
              </w:rPr>
              <w:t>Apakšuzņēmēju saraksts”</w:t>
            </w:r>
            <w:r w:rsidR="00013816" w:rsidRPr="005A2869">
              <w:rPr>
                <w:rFonts w:ascii="Times New Roman" w:eastAsia="Times New Roman" w:hAnsi="Times New Roman"/>
                <w:bCs/>
                <w:sz w:val="24"/>
                <w:szCs w:val="24"/>
                <w:lang w:val="lv-LV"/>
              </w:rPr>
              <w:t>)</w:t>
            </w:r>
            <w:r w:rsidR="005B6363" w:rsidRPr="005A2869">
              <w:rPr>
                <w:rFonts w:ascii="Times New Roman" w:eastAsia="Times New Roman" w:hAnsi="Times New Roman"/>
                <w:bCs/>
                <w:sz w:val="24"/>
                <w:szCs w:val="24"/>
                <w:lang w:val="lv-LV"/>
              </w:rPr>
              <w:t xml:space="preserve">, vai uz kuru </w:t>
            </w:r>
            <w:r w:rsidR="00013816" w:rsidRPr="005A2869">
              <w:rPr>
                <w:rFonts w:ascii="Times New Roman" w:eastAsia="Times New Roman" w:hAnsi="Times New Roman"/>
                <w:bCs/>
                <w:sz w:val="24"/>
                <w:szCs w:val="24"/>
                <w:lang w:val="lv-LV"/>
              </w:rPr>
              <w:t>iespējām Pretendents balstās</w:t>
            </w:r>
            <w:r w:rsidR="005B6363" w:rsidRPr="005A2869">
              <w:rPr>
                <w:rFonts w:ascii="Times New Roman" w:eastAsia="Times New Roman" w:hAnsi="Times New Roman"/>
                <w:bCs/>
                <w:sz w:val="24"/>
                <w:szCs w:val="24"/>
                <w:lang w:val="lv-LV"/>
              </w:rPr>
              <w:t>, lai izpildītu Nolikumā izvirzītās kvalifikācijas un pieredzes prasības</w:t>
            </w:r>
            <w:r w:rsidRPr="005A2869">
              <w:rPr>
                <w:rFonts w:ascii="Times New Roman" w:eastAsia="Times New Roman" w:hAnsi="Times New Roman"/>
                <w:bCs/>
                <w:sz w:val="24"/>
                <w:szCs w:val="24"/>
                <w:lang w:val="lv-LV"/>
              </w:rPr>
              <w:t>.</w:t>
            </w:r>
          </w:p>
          <w:p w14:paraId="5BED5196" w14:textId="77777777" w:rsidR="00FA7F41" w:rsidRPr="005A2869" w:rsidRDefault="00FA7F41" w:rsidP="00057DDA">
            <w:pPr>
              <w:keepNext/>
              <w:keepLines/>
              <w:shd w:val="clear" w:color="auto" w:fill="FFFFFF"/>
              <w:autoSpaceDE w:val="0"/>
              <w:autoSpaceDN w:val="0"/>
              <w:adjustRightInd w:val="0"/>
              <w:spacing w:before="120" w:after="120"/>
              <w:ind w:right="7"/>
              <w:jc w:val="both"/>
              <w:rPr>
                <w:rFonts w:ascii="Times New Roman" w:eastAsia="Times New Roman" w:hAnsi="Times New Roman"/>
                <w:sz w:val="24"/>
                <w:szCs w:val="24"/>
                <w:lang w:val="lv-LV"/>
              </w:rPr>
            </w:pPr>
            <w:r w:rsidRPr="005A2869">
              <w:rPr>
                <w:rFonts w:ascii="Times New Roman" w:hAnsi="Times New Roman"/>
                <w:sz w:val="24"/>
                <w:szCs w:val="24"/>
                <w:lang w:val="lv-LV"/>
              </w:rPr>
              <w:t>3.</w:t>
            </w:r>
            <w:r w:rsidR="007C1903" w:rsidRPr="005A2869">
              <w:rPr>
                <w:rFonts w:ascii="Times New Roman" w:hAnsi="Times New Roman"/>
                <w:sz w:val="24"/>
                <w:szCs w:val="24"/>
                <w:lang w:val="lv-LV"/>
              </w:rPr>
              <w:t>9</w:t>
            </w:r>
            <w:r w:rsidRPr="005A2869">
              <w:rPr>
                <w:rFonts w:ascii="Times New Roman" w:hAnsi="Times New Roman"/>
                <w:sz w:val="24"/>
                <w:szCs w:val="24"/>
                <w:lang w:val="lv-LV"/>
              </w:rPr>
              <w:t>.2 J</w:t>
            </w:r>
            <w:r w:rsidRPr="005A2869">
              <w:rPr>
                <w:rFonts w:ascii="Times New Roman" w:eastAsia="Times New Roman" w:hAnsi="Times New Roman"/>
                <w:bCs/>
                <w:sz w:val="24"/>
                <w:szCs w:val="24"/>
                <w:lang w:val="lv-LV"/>
              </w:rPr>
              <w:t>a Pretendents balstās uz apakšuzņēmēja vai kādas citas personas iespējām, Pretendents iesniedz katras tādas personas apliecinājumu (</w:t>
            </w:r>
            <w:r w:rsidR="00D208E9" w:rsidRPr="005A2869">
              <w:rPr>
                <w:rFonts w:ascii="Times New Roman" w:eastAsia="Times New Roman" w:hAnsi="Times New Roman"/>
                <w:bCs/>
                <w:sz w:val="24"/>
                <w:szCs w:val="24"/>
                <w:lang w:val="lv-LV"/>
              </w:rPr>
              <w:t xml:space="preserve">Nolikuma </w:t>
            </w:r>
            <w:r w:rsidRPr="005A2869">
              <w:rPr>
                <w:rFonts w:ascii="Times New Roman" w:eastAsia="Times New Roman" w:hAnsi="Times New Roman"/>
                <w:bCs/>
                <w:sz w:val="24"/>
                <w:szCs w:val="24"/>
                <w:lang w:val="lv-LV"/>
              </w:rPr>
              <w:t>8. pielikums “</w:t>
            </w:r>
            <w:r w:rsidRPr="005A2869">
              <w:rPr>
                <w:rFonts w:ascii="Times New Roman" w:eastAsia="Times New Roman" w:hAnsi="Times New Roman"/>
                <w:bCs/>
                <w:i/>
                <w:sz w:val="24"/>
                <w:szCs w:val="24"/>
                <w:lang w:val="lv-LV"/>
              </w:rPr>
              <w:t>Pretendenta piegādātāju apvienībā ietilpstošā dalībnieka/ apakšuzņēmēja apliecinājums par gatavību iesaistīties līguma izpildē</w:t>
            </w:r>
            <w:r w:rsidRPr="005A2869">
              <w:rPr>
                <w:rFonts w:ascii="Times New Roman" w:eastAsia="Times New Roman" w:hAnsi="Times New Roman"/>
                <w:bCs/>
                <w:sz w:val="24"/>
                <w:szCs w:val="24"/>
                <w:lang w:val="lv-LV"/>
              </w:rPr>
              <w:t xml:space="preserve">”). </w:t>
            </w:r>
            <w:r w:rsidRPr="005A2869">
              <w:rPr>
                <w:rFonts w:ascii="Times New Roman" w:eastAsia="Times New Roman" w:hAnsi="Times New Roman"/>
                <w:sz w:val="24"/>
                <w:szCs w:val="24"/>
                <w:lang w:val="lv-LV"/>
              </w:rPr>
              <w:t>Pretendents arī iesniedz dokumentus, kas apliecina attiecīgā apakšuzņēmēja iespējas (pieredzi, kvalifikāciju, personāla kvalifikāciju u.c.), kas ir nepieciešamas Iepirkuma līgumu izpildei.</w:t>
            </w:r>
          </w:p>
        </w:tc>
      </w:tr>
    </w:tbl>
    <w:p w14:paraId="01115951" w14:textId="77777777" w:rsidR="00FE04A5" w:rsidRPr="005A2869" w:rsidRDefault="00FE04A5" w:rsidP="00057DDA">
      <w:pPr>
        <w:keepNext/>
        <w:keepLines/>
        <w:widowControl/>
        <w:spacing w:before="120" w:after="120"/>
        <w:rPr>
          <w:rFonts w:ascii="Times New Roman" w:hAnsi="Times New Roman" w:cs="Times New Roman"/>
          <w:kern w:val="2"/>
          <w:lang w:eastAsia="zh-CN"/>
        </w:rPr>
      </w:pPr>
      <w:bookmarkStart w:id="62" w:name="_Toc472013857"/>
    </w:p>
    <w:p w14:paraId="119C1CEB" w14:textId="77777777" w:rsidR="00A4100E" w:rsidRPr="005A2869" w:rsidRDefault="00A4100E" w:rsidP="00057DDA">
      <w:pPr>
        <w:pStyle w:val="Heading1"/>
        <w:widowControl/>
        <w:rPr>
          <w:rStyle w:val="Bodytext2Bold"/>
          <w:rFonts w:eastAsiaTheme="majorEastAsia"/>
          <w:bCs w:val="0"/>
          <w:caps/>
          <w:color w:val="auto"/>
        </w:rPr>
        <w:sectPr w:rsidR="00A4100E" w:rsidRPr="005A2869" w:rsidSect="00CE0DF5">
          <w:pgSz w:w="16840" w:h="11900" w:orient="landscape"/>
          <w:pgMar w:top="851" w:right="1123" w:bottom="1009" w:left="1134" w:header="397" w:footer="0" w:gutter="0"/>
          <w:cols w:space="720"/>
          <w:noEndnote/>
          <w:titlePg/>
          <w:docGrid w:linePitch="360"/>
        </w:sectPr>
      </w:pPr>
    </w:p>
    <w:p w14:paraId="2D0E2875" w14:textId="77777777" w:rsidR="003F4DF5" w:rsidRPr="005A2869" w:rsidRDefault="000A6898" w:rsidP="00057DDA">
      <w:pPr>
        <w:pStyle w:val="Heading1"/>
        <w:widowControl/>
        <w:spacing w:before="120" w:after="120"/>
        <w:rPr>
          <w:rStyle w:val="Bodytext2Bold"/>
          <w:rFonts w:eastAsiaTheme="majorEastAsia"/>
          <w:b/>
          <w:bCs w:val="0"/>
          <w:caps/>
          <w:color w:val="auto"/>
        </w:rPr>
      </w:pPr>
      <w:r w:rsidRPr="005A2869">
        <w:rPr>
          <w:rStyle w:val="Bodytext2Bold"/>
          <w:rFonts w:eastAsiaTheme="majorEastAsia"/>
          <w:b/>
          <w:bCs w:val="0"/>
          <w:caps/>
          <w:color w:val="auto"/>
        </w:rPr>
        <w:lastRenderedPageBreak/>
        <w:t>4</w:t>
      </w:r>
      <w:r w:rsidR="003F4DF5" w:rsidRPr="005A2869">
        <w:rPr>
          <w:rStyle w:val="Bodytext2Bold"/>
          <w:rFonts w:eastAsiaTheme="majorEastAsia"/>
          <w:b/>
          <w:bCs w:val="0"/>
          <w:caps/>
          <w:color w:val="auto"/>
        </w:rPr>
        <w:t>. Finanšu piedāvājums</w:t>
      </w:r>
      <w:bookmarkEnd w:id="62"/>
    </w:p>
    <w:p w14:paraId="1332E19E" w14:textId="77777777" w:rsidR="003B5E18" w:rsidRPr="005A2869" w:rsidRDefault="000A6898" w:rsidP="00057DDA">
      <w:pPr>
        <w:pStyle w:val="Bodytext20"/>
        <w:keepNext/>
        <w:keepLines/>
        <w:widowControl/>
        <w:shd w:val="clear" w:color="auto" w:fill="auto"/>
        <w:tabs>
          <w:tab w:val="left" w:pos="1539"/>
        </w:tabs>
        <w:spacing w:before="120" w:after="120" w:line="240" w:lineRule="auto"/>
        <w:ind w:firstLine="0"/>
        <w:jc w:val="both"/>
      </w:pPr>
      <w:r w:rsidRPr="005A2869">
        <w:t>4</w:t>
      </w:r>
      <w:r w:rsidR="002C77C7" w:rsidRPr="005A2869">
        <w:t>.1. Finanšu piedāvājums</w:t>
      </w:r>
      <w:r w:rsidR="004F2FA8" w:rsidRPr="005A2869">
        <w:t xml:space="preserve"> jāsagatavo atbilstoši </w:t>
      </w:r>
      <w:r w:rsidR="00F1645D" w:rsidRPr="005A2869">
        <w:t>Nolikumam</w:t>
      </w:r>
      <w:r w:rsidR="004F2FA8" w:rsidRPr="005A2869">
        <w:t xml:space="preserve"> pievienotajai finanšu piedāvājuma formai</w:t>
      </w:r>
      <w:r w:rsidR="00B04117" w:rsidRPr="005A2869">
        <w:t xml:space="preserve"> (</w:t>
      </w:r>
      <w:r w:rsidR="00910127" w:rsidRPr="005A2869">
        <w:t>9</w:t>
      </w:r>
      <w:r w:rsidR="00B04117" w:rsidRPr="005A2869">
        <w:t>. pielikums)</w:t>
      </w:r>
      <w:r w:rsidR="004F2FA8" w:rsidRPr="005A2869">
        <w:t>.</w:t>
      </w:r>
      <w:r w:rsidR="00FE46D7" w:rsidRPr="005A2869">
        <w:t xml:space="preserve"> </w:t>
      </w:r>
    </w:p>
    <w:p w14:paraId="220622B6" w14:textId="77777777" w:rsidR="003B5E18" w:rsidRPr="005A2869" w:rsidRDefault="00654A57" w:rsidP="00057DDA">
      <w:pPr>
        <w:pStyle w:val="Bodytext20"/>
        <w:keepNext/>
        <w:keepLines/>
        <w:widowControl/>
        <w:shd w:val="clear" w:color="auto" w:fill="auto"/>
        <w:spacing w:before="120" w:after="120" w:line="240" w:lineRule="auto"/>
        <w:ind w:firstLine="0"/>
        <w:jc w:val="both"/>
      </w:pPr>
      <w:r w:rsidRPr="005A2869">
        <w:t>4</w:t>
      </w:r>
      <w:r w:rsidR="002C77C7" w:rsidRPr="005A2869">
        <w:t>.</w:t>
      </w:r>
      <w:r w:rsidR="00FE46D7" w:rsidRPr="005A2869">
        <w:t>2</w:t>
      </w:r>
      <w:r w:rsidR="002C77C7" w:rsidRPr="005A2869">
        <w:t xml:space="preserve">. </w:t>
      </w:r>
      <w:r w:rsidR="004F2FA8" w:rsidRPr="005A2869">
        <w:t xml:space="preserve">Finanšu piedāvājumā cenu norāda </w:t>
      </w:r>
      <w:proofErr w:type="spellStart"/>
      <w:r w:rsidR="004F2FA8" w:rsidRPr="005A2869">
        <w:t>euro</w:t>
      </w:r>
      <w:proofErr w:type="spellEnd"/>
      <w:r w:rsidR="004F2FA8" w:rsidRPr="005A2869">
        <w:t xml:space="preserve"> (EUR) bez pievienotās vērtības nodokļa. Atsevišķi norāda pievienotās vērtības nodokli (PVN 21%) un cenu ar PVN. Vienības cenas tiek norādītas ar precizitāti</w:t>
      </w:r>
      <w:r w:rsidR="00565DC0" w:rsidRPr="005A2869">
        <w:t xml:space="preserve"> līdz simtdaļai (</w:t>
      </w:r>
      <w:r w:rsidR="004F2FA8" w:rsidRPr="005A2869">
        <w:rPr>
          <w:rStyle w:val="Bodytext2Bold"/>
          <w:b w:val="0"/>
        </w:rPr>
        <w:t>divi cipari</w:t>
      </w:r>
      <w:r w:rsidR="004F2FA8" w:rsidRPr="005A2869">
        <w:rPr>
          <w:rStyle w:val="Bodytext2Bold"/>
        </w:rPr>
        <w:t xml:space="preserve"> </w:t>
      </w:r>
      <w:r w:rsidR="004F2FA8" w:rsidRPr="005A2869">
        <w:t>aiz komata</w:t>
      </w:r>
      <w:r w:rsidR="00565DC0" w:rsidRPr="005A2869">
        <w:t>)</w:t>
      </w:r>
      <w:r w:rsidR="004F2FA8" w:rsidRPr="005A2869">
        <w:t>.</w:t>
      </w:r>
    </w:p>
    <w:p w14:paraId="606E53B4" w14:textId="69425D0A" w:rsidR="003B5E18" w:rsidRPr="005A2869" w:rsidRDefault="00654A57" w:rsidP="00057DDA">
      <w:pPr>
        <w:pStyle w:val="Bodytext20"/>
        <w:keepNext/>
        <w:keepLines/>
        <w:widowControl/>
        <w:shd w:val="clear" w:color="auto" w:fill="auto"/>
        <w:spacing w:before="120" w:after="120" w:line="240" w:lineRule="auto"/>
        <w:ind w:firstLine="0"/>
        <w:jc w:val="both"/>
      </w:pPr>
      <w:r w:rsidRPr="005A2869">
        <w:t>4</w:t>
      </w:r>
      <w:r w:rsidR="00581CA9" w:rsidRPr="005A2869">
        <w:t>.</w:t>
      </w:r>
      <w:r w:rsidR="00FE46D7" w:rsidRPr="005A2869">
        <w:t>3</w:t>
      </w:r>
      <w:r w:rsidR="002C77C7" w:rsidRPr="005A2869">
        <w:t xml:space="preserve">. </w:t>
      </w:r>
      <w:r w:rsidR="004F2FA8" w:rsidRPr="005A2869">
        <w:t>Katrā vienības cenā jāietver visi nodokļi, nodevas un maksājumi, un visas saprātīgi paredzamās ar darba izpildi saistītās izmaksas, atskaitot pievienotās vērtības nodokli.</w:t>
      </w:r>
      <w:r w:rsidR="00A85534" w:rsidRPr="005A2869">
        <w:t xml:space="preserve"> </w:t>
      </w:r>
      <w:r w:rsidR="004F2FA8" w:rsidRPr="005A2869">
        <w:t xml:space="preserve">Pretendenta finanšu piedāvājumā jābūt paredzētiem visiem riskiem </w:t>
      </w:r>
      <w:r w:rsidR="00B71ECE">
        <w:t>līguma izpildei</w:t>
      </w:r>
      <w:r w:rsidR="004F2FA8" w:rsidRPr="005A2869">
        <w:t>, kas saistīti ar cenu izmaiņām un citiem neparedzētiem apstākļiem.</w:t>
      </w:r>
    </w:p>
    <w:p w14:paraId="038E0FB3" w14:textId="77777777" w:rsidR="003B5E18" w:rsidRPr="005A2869" w:rsidRDefault="000A6898" w:rsidP="00057DDA">
      <w:pPr>
        <w:pStyle w:val="Heading1"/>
        <w:widowControl/>
        <w:spacing w:before="120" w:after="120"/>
        <w:rPr>
          <w:rFonts w:ascii="Times New Roman" w:hAnsi="Times New Roman" w:cs="Times New Roman"/>
          <w:sz w:val="24"/>
          <w:szCs w:val="24"/>
        </w:rPr>
      </w:pPr>
      <w:bookmarkStart w:id="63" w:name="bookmark22"/>
      <w:bookmarkStart w:id="64" w:name="bookmark23"/>
      <w:bookmarkStart w:id="65" w:name="_Toc472013858"/>
      <w:r w:rsidRPr="005A2869">
        <w:rPr>
          <w:rFonts w:ascii="Times New Roman" w:hAnsi="Times New Roman" w:cs="Times New Roman"/>
          <w:sz w:val="24"/>
          <w:szCs w:val="24"/>
        </w:rPr>
        <w:t>5</w:t>
      </w:r>
      <w:r w:rsidR="00E67B78" w:rsidRPr="005A2869">
        <w:rPr>
          <w:rFonts w:ascii="Times New Roman" w:hAnsi="Times New Roman" w:cs="Times New Roman"/>
          <w:sz w:val="24"/>
          <w:szCs w:val="24"/>
        </w:rPr>
        <w:t xml:space="preserve">. </w:t>
      </w:r>
      <w:r w:rsidR="004F2FA8" w:rsidRPr="005A2869">
        <w:rPr>
          <w:rFonts w:ascii="Times New Roman" w:hAnsi="Times New Roman" w:cs="Times New Roman"/>
          <w:sz w:val="24"/>
          <w:szCs w:val="24"/>
        </w:rPr>
        <w:t>IEPIRKUMU KOMISIJA, TĀS DARBĪBA UN PIEDĀVĀJUMU ATVĒRŠANA</w:t>
      </w:r>
      <w:bookmarkEnd w:id="63"/>
      <w:bookmarkEnd w:id="64"/>
      <w:bookmarkEnd w:id="65"/>
    </w:p>
    <w:p w14:paraId="7BFD0603" w14:textId="77777777" w:rsidR="003B5E18" w:rsidRPr="005A2869" w:rsidRDefault="000A6898" w:rsidP="00057DDA">
      <w:pPr>
        <w:pStyle w:val="Bodytext20"/>
        <w:keepNext/>
        <w:keepLines/>
        <w:widowControl/>
        <w:shd w:val="clear" w:color="auto" w:fill="auto"/>
        <w:tabs>
          <w:tab w:val="left" w:pos="818"/>
        </w:tabs>
        <w:spacing w:before="120" w:after="120" w:line="240" w:lineRule="auto"/>
        <w:ind w:firstLine="0"/>
        <w:jc w:val="both"/>
      </w:pPr>
      <w:r w:rsidRPr="005A2869">
        <w:t>5</w:t>
      </w:r>
      <w:r w:rsidR="00B22B4B" w:rsidRPr="005A2869">
        <w:t xml:space="preserve">.1. </w:t>
      </w:r>
      <w:r w:rsidR="004F2FA8" w:rsidRPr="005A2869">
        <w:t>Iepirkuma piedāvājumu atvēršanu, salīdzināšanu un vērtēšanu veic Pasūtītāja izveidota</w:t>
      </w:r>
      <w:r w:rsidR="00B50096" w:rsidRPr="005A2869">
        <w:t xml:space="preserve"> iepirkuma komisija, turpmāk – “</w:t>
      </w:r>
      <w:r w:rsidR="004F2FA8" w:rsidRPr="005A2869">
        <w:t>komisija”.</w:t>
      </w:r>
    </w:p>
    <w:p w14:paraId="34DCA5F0" w14:textId="77777777" w:rsidR="003B5E18" w:rsidRPr="005A2869" w:rsidRDefault="000A6898" w:rsidP="00057DDA">
      <w:pPr>
        <w:pStyle w:val="Bodytext20"/>
        <w:keepNext/>
        <w:keepLines/>
        <w:widowControl/>
        <w:shd w:val="clear" w:color="auto" w:fill="auto"/>
        <w:tabs>
          <w:tab w:val="left" w:pos="818"/>
        </w:tabs>
        <w:spacing w:before="120" w:after="120" w:line="240" w:lineRule="auto"/>
        <w:ind w:firstLine="0"/>
        <w:jc w:val="both"/>
      </w:pPr>
      <w:r w:rsidRPr="005A2869">
        <w:t>5</w:t>
      </w:r>
      <w:r w:rsidR="00B22B4B" w:rsidRPr="005A2869">
        <w:t xml:space="preserve">.2. </w:t>
      </w:r>
      <w:r w:rsidR="004F2FA8" w:rsidRPr="005A2869">
        <w:t xml:space="preserve">Komisija savu darbu veic saskaņā ar Publisko iepirkumu likumu un šo </w:t>
      </w:r>
      <w:r w:rsidR="00F1645D" w:rsidRPr="005A2869">
        <w:t>Nolikumu</w:t>
      </w:r>
      <w:r w:rsidR="004F2FA8" w:rsidRPr="005A2869">
        <w:t>.</w:t>
      </w:r>
    </w:p>
    <w:p w14:paraId="0FD6C3FA" w14:textId="77777777" w:rsidR="003B5E18" w:rsidRPr="005A2869" w:rsidRDefault="000A6898" w:rsidP="00057DDA">
      <w:pPr>
        <w:pStyle w:val="Bodytext20"/>
        <w:keepNext/>
        <w:keepLines/>
        <w:widowControl/>
        <w:shd w:val="clear" w:color="auto" w:fill="auto"/>
        <w:tabs>
          <w:tab w:val="left" w:pos="818"/>
        </w:tabs>
        <w:spacing w:before="120" w:after="120" w:line="240" w:lineRule="auto"/>
        <w:ind w:firstLine="0"/>
        <w:jc w:val="both"/>
      </w:pPr>
      <w:r w:rsidRPr="005A2869">
        <w:t>5</w:t>
      </w:r>
      <w:r w:rsidR="00B22B4B" w:rsidRPr="005A2869">
        <w:t xml:space="preserve">.3. </w:t>
      </w:r>
      <w:r w:rsidR="004F2FA8" w:rsidRPr="005A2869">
        <w:t>Komisijas darbu vada tās priekšsēdētājs, viņa prombūtnes laikā priekšsēdētāja vietnieks. Komisija ir lemttiesīga, ja tās darbā piedalās vismaz divas trešdaļas no komisijas locekļu kopskaita.</w:t>
      </w:r>
    </w:p>
    <w:p w14:paraId="3D2914DA" w14:textId="77777777" w:rsidR="003B5E18" w:rsidRPr="005A2869" w:rsidRDefault="000A6898" w:rsidP="00057DDA">
      <w:pPr>
        <w:pStyle w:val="Bodytext20"/>
        <w:keepNext/>
        <w:keepLines/>
        <w:widowControl/>
        <w:shd w:val="clear" w:color="auto" w:fill="auto"/>
        <w:tabs>
          <w:tab w:val="left" w:pos="818"/>
        </w:tabs>
        <w:spacing w:before="120" w:after="120" w:line="240" w:lineRule="auto"/>
        <w:ind w:firstLine="0"/>
        <w:jc w:val="both"/>
      </w:pPr>
      <w:r w:rsidRPr="005A2869">
        <w:t>5</w:t>
      </w:r>
      <w:r w:rsidR="00B22B4B" w:rsidRPr="005A2869">
        <w:t xml:space="preserve">.4. </w:t>
      </w:r>
      <w:r w:rsidR="004F2FA8" w:rsidRPr="005A2869">
        <w:t>Piedāvājumu atvēršanas, izskatīšanas un uzvarētāja noteikšanas gaitu komisija protokolē.</w:t>
      </w:r>
    </w:p>
    <w:p w14:paraId="6C11D086" w14:textId="77777777" w:rsidR="00B61B1F" w:rsidRPr="005A2869" w:rsidRDefault="000A6898" w:rsidP="00057DDA">
      <w:pPr>
        <w:pStyle w:val="Bodytext20"/>
        <w:keepNext/>
        <w:keepLines/>
        <w:widowControl/>
        <w:shd w:val="clear" w:color="auto" w:fill="auto"/>
        <w:tabs>
          <w:tab w:val="left" w:pos="818"/>
        </w:tabs>
        <w:spacing w:before="120" w:after="120" w:line="240" w:lineRule="auto"/>
        <w:ind w:firstLine="0"/>
        <w:jc w:val="both"/>
      </w:pPr>
      <w:r w:rsidRPr="005A2869">
        <w:t>5</w:t>
      </w:r>
      <w:r w:rsidR="00B61B1F" w:rsidRPr="005A2869">
        <w:t>.</w:t>
      </w:r>
      <w:r w:rsidR="006916D5" w:rsidRPr="005A2869">
        <w:t>5</w:t>
      </w:r>
      <w:r w:rsidR="00B61B1F" w:rsidRPr="005A2869">
        <w:t xml:space="preserve">. Piedāvājumu atvēršana notiks komisijas slēgtā sēdē. </w:t>
      </w:r>
    </w:p>
    <w:p w14:paraId="0279A303" w14:textId="77777777" w:rsidR="003B5E18" w:rsidRPr="005A2869" w:rsidRDefault="000A6898" w:rsidP="00057DDA">
      <w:pPr>
        <w:pStyle w:val="Heading1"/>
        <w:widowControl/>
        <w:spacing w:before="120" w:after="120"/>
        <w:rPr>
          <w:rFonts w:ascii="Times New Roman" w:hAnsi="Times New Roman" w:cs="Times New Roman"/>
          <w:sz w:val="24"/>
          <w:szCs w:val="24"/>
        </w:rPr>
      </w:pPr>
      <w:bookmarkStart w:id="66" w:name="bookmark24"/>
      <w:bookmarkStart w:id="67" w:name="_Toc472013859"/>
      <w:r w:rsidRPr="005A2869">
        <w:rPr>
          <w:rFonts w:ascii="Times New Roman" w:hAnsi="Times New Roman" w:cs="Times New Roman"/>
          <w:sz w:val="24"/>
          <w:szCs w:val="24"/>
        </w:rPr>
        <w:t>6</w:t>
      </w:r>
      <w:r w:rsidR="00206453" w:rsidRPr="005A2869">
        <w:rPr>
          <w:rFonts w:ascii="Times New Roman" w:hAnsi="Times New Roman" w:cs="Times New Roman"/>
          <w:sz w:val="24"/>
          <w:szCs w:val="24"/>
        </w:rPr>
        <w:t xml:space="preserve">. </w:t>
      </w:r>
      <w:r w:rsidR="004F2FA8" w:rsidRPr="005A2869">
        <w:rPr>
          <w:rFonts w:ascii="Times New Roman" w:hAnsi="Times New Roman" w:cs="Times New Roman"/>
          <w:sz w:val="24"/>
          <w:szCs w:val="24"/>
        </w:rPr>
        <w:t>PIEDĀVĀJUMU VĒRTĒŠANA UN IZVĒLES KRITĒRIJI</w:t>
      </w:r>
      <w:bookmarkEnd w:id="66"/>
      <w:bookmarkEnd w:id="67"/>
    </w:p>
    <w:p w14:paraId="0F6F6729" w14:textId="77777777" w:rsidR="00206453" w:rsidRPr="005A2869" w:rsidRDefault="000A6898" w:rsidP="00057DDA">
      <w:pPr>
        <w:pStyle w:val="Heading1"/>
        <w:widowControl/>
        <w:spacing w:before="120" w:after="120"/>
        <w:jc w:val="both"/>
        <w:rPr>
          <w:rFonts w:ascii="Times New Roman" w:hAnsi="Times New Roman" w:cs="Times New Roman"/>
          <w:b w:val="0"/>
          <w:sz w:val="24"/>
          <w:szCs w:val="24"/>
        </w:rPr>
      </w:pPr>
      <w:bookmarkStart w:id="68" w:name="_Toc458172490"/>
      <w:bookmarkStart w:id="69" w:name="_Toc459283351"/>
      <w:bookmarkStart w:id="70" w:name="_Toc462842844"/>
      <w:bookmarkStart w:id="71" w:name="_Toc462843565"/>
      <w:bookmarkStart w:id="72" w:name="_Toc471983255"/>
      <w:bookmarkStart w:id="73" w:name="_Toc471983465"/>
      <w:bookmarkStart w:id="74" w:name="_Toc472013860"/>
      <w:bookmarkStart w:id="75" w:name="bookmark33"/>
      <w:r w:rsidRPr="005A2869">
        <w:rPr>
          <w:rFonts w:ascii="Times New Roman" w:hAnsi="Times New Roman" w:cs="Times New Roman"/>
          <w:b w:val="0"/>
          <w:sz w:val="24"/>
          <w:szCs w:val="24"/>
        </w:rPr>
        <w:t>6</w:t>
      </w:r>
      <w:r w:rsidR="00206453" w:rsidRPr="005A2869">
        <w:rPr>
          <w:rFonts w:ascii="Times New Roman" w:hAnsi="Times New Roman" w:cs="Times New Roman"/>
          <w:b w:val="0"/>
          <w:sz w:val="24"/>
          <w:szCs w:val="24"/>
        </w:rPr>
        <w:t>.1. Komisija slēgtā</w:t>
      </w:r>
      <w:r w:rsidR="00FA77A8" w:rsidRPr="005A2869">
        <w:rPr>
          <w:rFonts w:ascii="Times New Roman" w:hAnsi="Times New Roman" w:cs="Times New Roman"/>
          <w:b w:val="0"/>
          <w:sz w:val="24"/>
          <w:szCs w:val="24"/>
        </w:rPr>
        <w:t>s</w:t>
      </w:r>
      <w:r w:rsidR="00206453" w:rsidRPr="005A2869">
        <w:rPr>
          <w:rFonts w:ascii="Times New Roman" w:hAnsi="Times New Roman" w:cs="Times New Roman"/>
          <w:b w:val="0"/>
          <w:sz w:val="24"/>
          <w:szCs w:val="24"/>
        </w:rPr>
        <w:t xml:space="preserve"> sēdē</w:t>
      </w:r>
      <w:r w:rsidR="00FA77A8" w:rsidRPr="005A2869">
        <w:rPr>
          <w:rFonts w:ascii="Times New Roman" w:hAnsi="Times New Roman" w:cs="Times New Roman"/>
          <w:b w:val="0"/>
          <w:sz w:val="24"/>
          <w:szCs w:val="24"/>
        </w:rPr>
        <w:t>s</w:t>
      </w:r>
      <w:r w:rsidR="00206453" w:rsidRPr="005A2869">
        <w:rPr>
          <w:rFonts w:ascii="Times New Roman" w:hAnsi="Times New Roman" w:cs="Times New Roman"/>
          <w:b w:val="0"/>
          <w:sz w:val="24"/>
          <w:szCs w:val="24"/>
        </w:rPr>
        <w:t xml:space="preserve"> atlasa pretendentus saskaņā ar </w:t>
      </w:r>
      <w:r w:rsidR="00F1645D" w:rsidRPr="005A2869">
        <w:rPr>
          <w:rFonts w:ascii="Times New Roman" w:hAnsi="Times New Roman" w:cs="Times New Roman"/>
          <w:b w:val="0"/>
          <w:sz w:val="24"/>
          <w:szCs w:val="24"/>
        </w:rPr>
        <w:t>Nolikuma</w:t>
      </w:r>
      <w:r w:rsidR="00206453" w:rsidRPr="005A2869">
        <w:rPr>
          <w:rFonts w:ascii="Times New Roman" w:hAnsi="Times New Roman" w:cs="Times New Roman"/>
          <w:b w:val="0"/>
          <w:sz w:val="24"/>
          <w:szCs w:val="24"/>
        </w:rPr>
        <w:t xml:space="preserve"> izvirzītajām kvalifikācijas prasībām, pārbauda piedāvājumu atbilstību </w:t>
      </w:r>
      <w:r w:rsidR="00F1645D" w:rsidRPr="005A2869">
        <w:rPr>
          <w:rFonts w:ascii="Times New Roman" w:hAnsi="Times New Roman" w:cs="Times New Roman"/>
          <w:b w:val="0"/>
          <w:sz w:val="24"/>
          <w:szCs w:val="24"/>
        </w:rPr>
        <w:t>Nolikum</w:t>
      </w:r>
      <w:r w:rsidR="0085485A" w:rsidRPr="005A2869">
        <w:rPr>
          <w:rFonts w:ascii="Times New Roman" w:hAnsi="Times New Roman" w:cs="Times New Roman"/>
          <w:b w:val="0"/>
          <w:sz w:val="24"/>
          <w:szCs w:val="24"/>
        </w:rPr>
        <w:t>ā</w:t>
      </w:r>
      <w:r w:rsidR="00206453" w:rsidRPr="005A2869">
        <w:rPr>
          <w:rFonts w:ascii="Times New Roman" w:hAnsi="Times New Roman" w:cs="Times New Roman"/>
          <w:b w:val="0"/>
          <w:sz w:val="24"/>
          <w:szCs w:val="24"/>
        </w:rPr>
        <w:t xml:space="preserve"> noteiktajiem nosacījumiem un izvēlas pretendenta piedāvājumu saskaņā ar izvēles kritērij</w:t>
      </w:r>
      <w:r w:rsidR="006916D5" w:rsidRPr="005A2869">
        <w:rPr>
          <w:rFonts w:ascii="Times New Roman" w:hAnsi="Times New Roman" w:cs="Times New Roman"/>
          <w:b w:val="0"/>
          <w:sz w:val="24"/>
          <w:szCs w:val="24"/>
        </w:rPr>
        <w:t>u</w:t>
      </w:r>
      <w:r w:rsidR="00206453" w:rsidRPr="005A2869">
        <w:rPr>
          <w:rFonts w:ascii="Times New Roman" w:hAnsi="Times New Roman" w:cs="Times New Roman"/>
          <w:b w:val="0"/>
          <w:sz w:val="24"/>
          <w:szCs w:val="24"/>
        </w:rPr>
        <w:t>.</w:t>
      </w:r>
      <w:bookmarkEnd w:id="68"/>
      <w:bookmarkEnd w:id="69"/>
      <w:bookmarkEnd w:id="70"/>
      <w:bookmarkEnd w:id="71"/>
      <w:bookmarkEnd w:id="72"/>
      <w:bookmarkEnd w:id="73"/>
      <w:bookmarkEnd w:id="74"/>
      <w:r w:rsidR="00206453" w:rsidRPr="005A2869">
        <w:rPr>
          <w:rFonts w:ascii="Times New Roman" w:hAnsi="Times New Roman" w:cs="Times New Roman"/>
          <w:b w:val="0"/>
          <w:sz w:val="24"/>
          <w:szCs w:val="24"/>
        </w:rPr>
        <w:t xml:space="preserve"> </w:t>
      </w:r>
    </w:p>
    <w:p w14:paraId="3FD544CC" w14:textId="77777777" w:rsidR="004A77D0" w:rsidRPr="005A2869" w:rsidRDefault="000A6898" w:rsidP="00057DDA">
      <w:pPr>
        <w:keepNext/>
        <w:keepLines/>
        <w:widowControl/>
        <w:spacing w:before="120" w:after="120"/>
        <w:jc w:val="both"/>
        <w:rPr>
          <w:rFonts w:ascii="Times New Roman" w:hAnsi="Times New Roman" w:cs="Times New Roman"/>
          <w:b/>
          <w:lang w:eastAsia="x-none"/>
        </w:rPr>
      </w:pPr>
      <w:r w:rsidRPr="005A2869">
        <w:rPr>
          <w:rFonts w:ascii="Times New Roman" w:hAnsi="Times New Roman" w:cs="Times New Roman"/>
          <w:b/>
          <w:lang w:eastAsia="x-none"/>
        </w:rPr>
        <w:t>6</w:t>
      </w:r>
      <w:r w:rsidR="00206453" w:rsidRPr="005A2869">
        <w:rPr>
          <w:rFonts w:ascii="Times New Roman" w:hAnsi="Times New Roman" w:cs="Times New Roman"/>
          <w:b/>
          <w:lang w:eastAsia="x-none"/>
        </w:rPr>
        <w:t>.2.</w:t>
      </w:r>
      <w:r w:rsidR="00155A84" w:rsidRPr="005A2869">
        <w:rPr>
          <w:rFonts w:ascii="Times New Roman" w:hAnsi="Times New Roman" w:cs="Times New Roman"/>
          <w:b/>
          <w:lang w:eastAsia="x-none"/>
        </w:rPr>
        <w:t xml:space="preserve"> </w:t>
      </w:r>
      <w:r w:rsidR="00206453" w:rsidRPr="005A2869">
        <w:rPr>
          <w:rFonts w:ascii="Times New Roman" w:hAnsi="Times New Roman" w:cs="Times New Roman"/>
          <w:b/>
          <w:lang w:eastAsia="x-none"/>
        </w:rPr>
        <w:t>Pied</w:t>
      </w:r>
      <w:r w:rsidR="007F3023" w:rsidRPr="005A2869">
        <w:rPr>
          <w:rFonts w:ascii="Times New Roman" w:hAnsi="Times New Roman" w:cs="Times New Roman"/>
          <w:b/>
          <w:lang w:eastAsia="x-none"/>
        </w:rPr>
        <w:t>āvājuma noformēšanas vērtēšana</w:t>
      </w:r>
    </w:p>
    <w:p w14:paraId="73BD19BA" w14:textId="77777777" w:rsidR="00206453" w:rsidRPr="005A2869" w:rsidRDefault="000A6898" w:rsidP="00057DDA">
      <w:pPr>
        <w:keepNext/>
        <w:keepLines/>
        <w:widowControl/>
        <w:spacing w:before="120" w:after="120"/>
        <w:jc w:val="both"/>
        <w:rPr>
          <w:rFonts w:ascii="Times New Roman" w:hAnsi="Times New Roman" w:cs="Times New Roman"/>
          <w:lang w:eastAsia="x-none"/>
        </w:rPr>
      </w:pPr>
      <w:r w:rsidRPr="005A2869">
        <w:rPr>
          <w:rFonts w:ascii="Times New Roman" w:hAnsi="Times New Roman" w:cs="Times New Roman"/>
          <w:lang w:eastAsia="x-none"/>
        </w:rPr>
        <w:t>6</w:t>
      </w:r>
      <w:r w:rsidR="004A77D0" w:rsidRPr="005A2869">
        <w:rPr>
          <w:rFonts w:ascii="Times New Roman" w:hAnsi="Times New Roman" w:cs="Times New Roman"/>
          <w:lang w:eastAsia="x-none"/>
        </w:rPr>
        <w:t>.2.1.</w:t>
      </w:r>
      <w:r w:rsidR="004A77D0" w:rsidRPr="005A2869">
        <w:rPr>
          <w:rFonts w:ascii="Times New Roman" w:hAnsi="Times New Roman" w:cs="Times New Roman"/>
          <w:b/>
          <w:lang w:eastAsia="x-none"/>
        </w:rPr>
        <w:t xml:space="preserve"> </w:t>
      </w:r>
      <w:r w:rsidR="00206453" w:rsidRPr="005A2869">
        <w:rPr>
          <w:rFonts w:ascii="Times New Roman" w:hAnsi="Times New Roman" w:cs="Times New Roman"/>
          <w:lang w:eastAsia="x-none"/>
        </w:rPr>
        <w:t xml:space="preserve">Uzsākot pretendenta piedāvājuma vērtēšanu, Komisija izvērtē, vai piedāvājums ir sagatavots un noformēts atbilstoši </w:t>
      </w:r>
      <w:r w:rsidR="00AE6BAA" w:rsidRPr="005A2869">
        <w:rPr>
          <w:rFonts w:ascii="Times New Roman" w:hAnsi="Times New Roman" w:cs="Times New Roman"/>
          <w:lang w:eastAsia="x-none"/>
        </w:rPr>
        <w:t>Nolikuma</w:t>
      </w:r>
      <w:r w:rsidR="00206453" w:rsidRPr="005A2869">
        <w:rPr>
          <w:rFonts w:ascii="Times New Roman" w:hAnsi="Times New Roman" w:cs="Times New Roman"/>
          <w:lang w:eastAsia="x-none"/>
        </w:rPr>
        <w:t xml:space="preserve"> prasībām. Ja piedāvājums nav noformēts atbilstoši kādai no </w:t>
      </w:r>
      <w:r w:rsidR="00AE6BAA" w:rsidRPr="005A2869">
        <w:rPr>
          <w:rFonts w:ascii="Times New Roman" w:hAnsi="Times New Roman" w:cs="Times New Roman"/>
          <w:lang w:eastAsia="x-none"/>
        </w:rPr>
        <w:t>Nolikumā</w:t>
      </w:r>
      <w:r w:rsidR="00206453" w:rsidRPr="005A2869">
        <w:rPr>
          <w:rFonts w:ascii="Times New Roman" w:hAnsi="Times New Roman" w:cs="Times New Roman"/>
          <w:lang w:eastAsia="x-none"/>
        </w:rPr>
        <w:t xml:space="preserve"> izvirzītajām prasībām, un ja trūkumi ir būtiski, kas nepieļauj pienācīgi izvērtēt piedāvājumus, tad Komisijai ir tiesības izslēgt Pretendentu no Iepirkuma un tā piedāvājumu nevērtēt. </w:t>
      </w:r>
    </w:p>
    <w:p w14:paraId="3890E9AF" w14:textId="77777777" w:rsidR="00206453" w:rsidRPr="005A2869" w:rsidRDefault="000A6898" w:rsidP="00057DDA">
      <w:pPr>
        <w:keepNext/>
        <w:keepLines/>
        <w:widowControl/>
        <w:spacing w:before="120" w:after="120"/>
        <w:jc w:val="both"/>
        <w:rPr>
          <w:rFonts w:ascii="Times New Roman" w:hAnsi="Times New Roman" w:cs="Times New Roman"/>
          <w:lang w:eastAsia="x-none"/>
        </w:rPr>
      </w:pPr>
      <w:r w:rsidRPr="005A2869">
        <w:rPr>
          <w:rFonts w:ascii="Times New Roman" w:hAnsi="Times New Roman" w:cs="Times New Roman"/>
          <w:lang w:eastAsia="x-none"/>
        </w:rPr>
        <w:t>6</w:t>
      </w:r>
      <w:r w:rsidR="00206453" w:rsidRPr="005A2869">
        <w:rPr>
          <w:rFonts w:ascii="Times New Roman" w:hAnsi="Times New Roman" w:cs="Times New Roman"/>
          <w:lang w:eastAsia="x-none"/>
        </w:rPr>
        <w:t>.</w:t>
      </w:r>
      <w:r w:rsidR="004A77D0" w:rsidRPr="005A2869">
        <w:rPr>
          <w:rFonts w:ascii="Times New Roman" w:hAnsi="Times New Roman" w:cs="Times New Roman"/>
          <w:lang w:eastAsia="x-none"/>
        </w:rPr>
        <w:t>2.2</w:t>
      </w:r>
      <w:r w:rsidR="00206453" w:rsidRPr="005A2869">
        <w:rPr>
          <w:rFonts w:ascii="Times New Roman" w:hAnsi="Times New Roman" w:cs="Times New Roman"/>
          <w:lang w:eastAsia="x-none"/>
        </w:rPr>
        <w:t>.</w:t>
      </w:r>
      <w:r w:rsidR="00155A84" w:rsidRPr="005A2869">
        <w:rPr>
          <w:rFonts w:ascii="Times New Roman" w:hAnsi="Times New Roman" w:cs="Times New Roman"/>
          <w:lang w:eastAsia="x-none"/>
        </w:rPr>
        <w:t xml:space="preserve"> </w:t>
      </w:r>
      <w:r w:rsidR="00206453" w:rsidRPr="005A2869">
        <w:rPr>
          <w:rFonts w:ascii="Times New Roman" w:hAnsi="Times New Roman" w:cs="Times New Roman"/>
          <w:lang w:eastAsia="x-none"/>
        </w:rPr>
        <w:t>Izvērtējot Pretendentu piedāvājumu noformējumu, Pasūtītājs ievēros samērīguma principu, nenoraidot piedāvājumus, pamatojoties uz formālām noformējuma neatbilstības prasībām.</w:t>
      </w:r>
    </w:p>
    <w:p w14:paraId="2A61B4D1" w14:textId="77777777" w:rsidR="00206453" w:rsidRPr="005A2869" w:rsidRDefault="000A6898" w:rsidP="00057DDA">
      <w:pPr>
        <w:pStyle w:val="Heading1"/>
        <w:widowControl/>
        <w:spacing w:before="120" w:after="120"/>
        <w:jc w:val="both"/>
        <w:rPr>
          <w:rFonts w:ascii="Times New Roman" w:hAnsi="Times New Roman" w:cs="Times New Roman"/>
          <w:sz w:val="24"/>
          <w:szCs w:val="24"/>
        </w:rPr>
      </w:pPr>
      <w:bookmarkStart w:id="76" w:name="_Toc458172491"/>
      <w:bookmarkStart w:id="77" w:name="_Toc459283352"/>
      <w:bookmarkStart w:id="78" w:name="_Toc462842845"/>
      <w:bookmarkStart w:id="79" w:name="_Toc462843566"/>
      <w:bookmarkStart w:id="80" w:name="_Toc471983256"/>
      <w:bookmarkStart w:id="81" w:name="_Toc471983466"/>
      <w:bookmarkStart w:id="82" w:name="_Toc472013861"/>
      <w:r w:rsidRPr="005A2869">
        <w:rPr>
          <w:rFonts w:ascii="Times New Roman" w:hAnsi="Times New Roman" w:cs="Times New Roman"/>
          <w:sz w:val="24"/>
          <w:szCs w:val="24"/>
        </w:rPr>
        <w:t>6</w:t>
      </w:r>
      <w:r w:rsidR="00155A84" w:rsidRPr="005A2869">
        <w:rPr>
          <w:rFonts w:ascii="Times New Roman" w:hAnsi="Times New Roman" w:cs="Times New Roman"/>
          <w:sz w:val="24"/>
          <w:szCs w:val="24"/>
        </w:rPr>
        <w:t>.</w:t>
      </w:r>
      <w:r w:rsidR="004A77D0" w:rsidRPr="005A2869">
        <w:rPr>
          <w:rFonts w:ascii="Times New Roman" w:hAnsi="Times New Roman" w:cs="Times New Roman"/>
          <w:sz w:val="24"/>
          <w:szCs w:val="24"/>
        </w:rPr>
        <w:t>3</w:t>
      </w:r>
      <w:r w:rsidR="00155A84" w:rsidRPr="005A2869">
        <w:rPr>
          <w:rFonts w:ascii="Times New Roman" w:hAnsi="Times New Roman" w:cs="Times New Roman"/>
          <w:sz w:val="24"/>
          <w:szCs w:val="24"/>
        </w:rPr>
        <w:t xml:space="preserve">. </w:t>
      </w:r>
      <w:r w:rsidR="00206453" w:rsidRPr="005A2869">
        <w:rPr>
          <w:rFonts w:ascii="Times New Roman" w:hAnsi="Times New Roman" w:cs="Times New Roman"/>
          <w:sz w:val="24"/>
          <w:szCs w:val="24"/>
        </w:rPr>
        <w:t>Atlases dokumentu (kvalifikācijas) vērtēšana</w:t>
      </w:r>
      <w:bookmarkEnd w:id="76"/>
      <w:bookmarkEnd w:id="77"/>
      <w:bookmarkEnd w:id="78"/>
      <w:bookmarkEnd w:id="79"/>
      <w:bookmarkEnd w:id="80"/>
      <w:bookmarkEnd w:id="81"/>
      <w:bookmarkEnd w:id="82"/>
    </w:p>
    <w:p w14:paraId="01629264" w14:textId="492CB307"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6</w:t>
      </w:r>
      <w:r w:rsidR="004A77D0" w:rsidRPr="005A2869">
        <w:rPr>
          <w:rFonts w:ascii="Times New Roman" w:eastAsia="Times New Roman" w:hAnsi="Times New Roman" w:cs="Times New Roman"/>
          <w:bCs/>
        </w:rPr>
        <w:t>.3</w:t>
      </w:r>
      <w:r w:rsidR="00155A84" w:rsidRPr="005A2869">
        <w:rPr>
          <w:rFonts w:ascii="Times New Roman" w:eastAsia="Times New Roman" w:hAnsi="Times New Roman" w:cs="Times New Roman"/>
          <w:bCs/>
        </w:rPr>
        <w:t xml:space="preserve">.1. </w:t>
      </w:r>
      <w:r w:rsidR="00206453" w:rsidRPr="005A2869">
        <w:rPr>
          <w:rFonts w:ascii="Times New Roman" w:eastAsia="Times New Roman" w:hAnsi="Times New Roman" w:cs="Times New Roman"/>
          <w:bCs/>
        </w:rPr>
        <w:t xml:space="preserve">Komisija pārbauda pretendentu iesniegto dokumentu atbilstību </w:t>
      </w:r>
      <w:r w:rsidR="00AE6BAA" w:rsidRPr="005A2869">
        <w:rPr>
          <w:rFonts w:ascii="Times New Roman" w:eastAsia="Times New Roman" w:hAnsi="Times New Roman" w:cs="Times New Roman"/>
          <w:bCs/>
        </w:rPr>
        <w:t>Nolikuma</w:t>
      </w:r>
      <w:r w:rsidR="00206453" w:rsidRPr="005A2869">
        <w:rPr>
          <w:rFonts w:ascii="Times New Roman" w:eastAsia="Times New Roman" w:hAnsi="Times New Roman" w:cs="Times New Roman"/>
          <w:bCs/>
        </w:rPr>
        <w:t xml:space="preserve"> kvalifikācijas prasībām.</w:t>
      </w:r>
    </w:p>
    <w:p w14:paraId="3D96BF59" w14:textId="02630511"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6</w:t>
      </w:r>
      <w:r w:rsidR="004A77D0" w:rsidRPr="005A2869">
        <w:rPr>
          <w:rFonts w:ascii="Times New Roman" w:eastAsia="Times New Roman" w:hAnsi="Times New Roman" w:cs="Times New Roman"/>
          <w:bCs/>
        </w:rPr>
        <w:t>.3</w:t>
      </w:r>
      <w:r w:rsidR="00206453" w:rsidRPr="005A2869">
        <w:rPr>
          <w:rFonts w:ascii="Times New Roman" w:eastAsia="Times New Roman" w:hAnsi="Times New Roman" w:cs="Times New Roman"/>
          <w:bCs/>
        </w:rPr>
        <w:t>.2. Pretendentu kvalifikācijas pārbaudes laikā Komisija noskaidro pretendentu kompetenci un atbilstību iepirkuma Līgum</w:t>
      </w:r>
      <w:r w:rsidR="00B61B1F" w:rsidRPr="005A2869">
        <w:rPr>
          <w:rFonts w:ascii="Times New Roman" w:eastAsia="Times New Roman" w:hAnsi="Times New Roman" w:cs="Times New Roman"/>
          <w:bCs/>
        </w:rPr>
        <w:t>a</w:t>
      </w:r>
      <w:r w:rsidR="00206453" w:rsidRPr="005A2869">
        <w:rPr>
          <w:rFonts w:ascii="Times New Roman" w:eastAsia="Times New Roman" w:hAnsi="Times New Roman" w:cs="Times New Roman"/>
          <w:bCs/>
        </w:rPr>
        <w:t xml:space="preserve"> izpildes prasībām pēc pretendentu iesniegtajiem atlases dokumentiem, pārbaudot Pretendenta atbilstību </w:t>
      </w:r>
      <w:r w:rsidR="00B160A4" w:rsidRPr="005A2869">
        <w:rPr>
          <w:rFonts w:ascii="Times New Roman" w:eastAsia="Times New Roman" w:hAnsi="Times New Roman" w:cs="Times New Roman"/>
          <w:bCs/>
        </w:rPr>
        <w:t xml:space="preserve">katrai </w:t>
      </w:r>
      <w:r w:rsidR="00206453" w:rsidRPr="005A2869">
        <w:rPr>
          <w:rFonts w:ascii="Times New Roman" w:eastAsia="Times New Roman" w:hAnsi="Times New Roman" w:cs="Times New Roman"/>
          <w:bCs/>
        </w:rPr>
        <w:t>izvirzītajai prasībai</w:t>
      </w:r>
      <w:r w:rsidR="00B160A4" w:rsidRPr="005A2869">
        <w:rPr>
          <w:rFonts w:ascii="Times New Roman" w:eastAsia="Times New Roman" w:hAnsi="Times New Roman" w:cs="Times New Roman"/>
          <w:bCs/>
        </w:rPr>
        <w:t xml:space="preserve">. </w:t>
      </w:r>
    </w:p>
    <w:p w14:paraId="5B379BF0" w14:textId="77777777"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6</w:t>
      </w:r>
      <w:r w:rsidR="004A77D0" w:rsidRPr="005A2869">
        <w:rPr>
          <w:rFonts w:ascii="Times New Roman" w:eastAsia="Times New Roman" w:hAnsi="Times New Roman" w:cs="Times New Roman"/>
          <w:bCs/>
        </w:rPr>
        <w:t>.3</w:t>
      </w:r>
      <w:r w:rsidR="00206453" w:rsidRPr="005A2869">
        <w:rPr>
          <w:rFonts w:ascii="Times New Roman" w:eastAsia="Times New Roman" w:hAnsi="Times New Roman" w:cs="Times New Roman"/>
          <w:bCs/>
        </w:rPr>
        <w:t xml:space="preserve">.3. Ja Pretendents neatbilst kādai </w:t>
      </w:r>
      <w:r w:rsidR="009C6C28" w:rsidRPr="005A2869">
        <w:rPr>
          <w:rFonts w:ascii="Times New Roman" w:eastAsia="Times New Roman" w:hAnsi="Times New Roman" w:cs="Times New Roman"/>
          <w:bCs/>
        </w:rPr>
        <w:t>iepirkuma</w:t>
      </w:r>
      <w:r w:rsidR="00206453" w:rsidRPr="005A2869">
        <w:rPr>
          <w:rFonts w:ascii="Times New Roman" w:eastAsia="Times New Roman" w:hAnsi="Times New Roman" w:cs="Times New Roman"/>
          <w:bCs/>
        </w:rPr>
        <w:t xml:space="preserve"> </w:t>
      </w:r>
      <w:r w:rsidR="00AE6BAA" w:rsidRPr="005A2869">
        <w:rPr>
          <w:rFonts w:ascii="Times New Roman" w:eastAsia="Times New Roman" w:hAnsi="Times New Roman" w:cs="Times New Roman"/>
          <w:bCs/>
        </w:rPr>
        <w:t>Nolikum</w:t>
      </w:r>
      <w:r w:rsidR="009C6C28" w:rsidRPr="005A2869">
        <w:rPr>
          <w:rFonts w:ascii="Times New Roman" w:eastAsia="Times New Roman" w:hAnsi="Times New Roman" w:cs="Times New Roman"/>
          <w:bCs/>
        </w:rPr>
        <w:t>ā</w:t>
      </w:r>
      <w:r w:rsidR="00206453" w:rsidRPr="005A2869">
        <w:rPr>
          <w:rFonts w:ascii="Times New Roman" w:eastAsia="Times New Roman" w:hAnsi="Times New Roman" w:cs="Times New Roman"/>
          <w:bCs/>
        </w:rPr>
        <w:t xml:space="preserve"> norādītajai prasībai, un ja trūkumi ir būtiski, kas nepieļauj pienācīgi izvērtēt piedāvājumu, Komisija turpmāk šo piedāvājumu neizskata un izslēdz Pretendentu no turpmākās dalības iepirkuma procedūrā.</w:t>
      </w:r>
    </w:p>
    <w:p w14:paraId="7F662CFC" w14:textId="77777777" w:rsidR="00206453" w:rsidRPr="005A2869" w:rsidRDefault="000A6898" w:rsidP="00057DDA">
      <w:pPr>
        <w:pStyle w:val="Heading1"/>
        <w:widowControl/>
        <w:spacing w:before="120" w:after="120"/>
        <w:jc w:val="both"/>
        <w:rPr>
          <w:rFonts w:ascii="Times New Roman" w:hAnsi="Times New Roman" w:cs="Times New Roman"/>
          <w:sz w:val="24"/>
          <w:szCs w:val="24"/>
        </w:rPr>
      </w:pPr>
      <w:bookmarkStart w:id="83" w:name="_Toc268599923"/>
      <w:bookmarkStart w:id="84" w:name="_Toc130872957"/>
      <w:bookmarkStart w:id="85" w:name="_Toc58053988"/>
      <w:bookmarkStart w:id="86" w:name="_Toc19521669"/>
      <w:bookmarkStart w:id="87" w:name="_Toc535915696"/>
      <w:bookmarkStart w:id="88" w:name="_Toc535914811"/>
      <w:bookmarkStart w:id="89" w:name="_Toc535914593"/>
      <w:bookmarkStart w:id="90" w:name="_Toc346019359"/>
      <w:bookmarkStart w:id="91" w:name="_Toc346020656"/>
      <w:bookmarkStart w:id="92" w:name="_Toc346020704"/>
      <w:bookmarkStart w:id="93" w:name="_Toc346020879"/>
      <w:bookmarkStart w:id="94" w:name="_Toc350756971"/>
      <w:bookmarkStart w:id="95" w:name="_Toc365578961"/>
      <w:bookmarkStart w:id="96" w:name="_Toc365625272"/>
      <w:bookmarkStart w:id="97" w:name="_Toc370207546"/>
      <w:bookmarkStart w:id="98" w:name="_Toc370469118"/>
      <w:bookmarkStart w:id="99" w:name="_Toc411517881"/>
      <w:bookmarkStart w:id="100" w:name="_Toc411932017"/>
      <w:bookmarkStart w:id="101" w:name="_Toc411944782"/>
      <w:bookmarkStart w:id="102" w:name="_Toc412040832"/>
      <w:bookmarkStart w:id="103" w:name="_Toc458172493"/>
      <w:bookmarkStart w:id="104" w:name="_Toc459283354"/>
      <w:bookmarkStart w:id="105" w:name="_Toc462842847"/>
      <w:bookmarkStart w:id="106" w:name="_Toc462843568"/>
      <w:bookmarkStart w:id="107" w:name="_Toc471983257"/>
      <w:bookmarkStart w:id="108" w:name="_Toc471983467"/>
      <w:bookmarkStart w:id="109" w:name="_Toc472013862"/>
      <w:r w:rsidRPr="005A2869">
        <w:rPr>
          <w:rFonts w:ascii="Times New Roman" w:hAnsi="Times New Roman" w:cs="Times New Roman"/>
          <w:sz w:val="24"/>
          <w:szCs w:val="24"/>
        </w:rPr>
        <w:t>6</w:t>
      </w:r>
      <w:r w:rsidR="004A77D0" w:rsidRPr="005A2869">
        <w:rPr>
          <w:rFonts w:ascii="Times New Roman" w:hAnsi="Times New Roman" w:cs="Times New Roman"/>
          <w:sz w:val="24"/>
          <w:szCs w:val="24"/>
        </w:rPr>
        <w:t>.4</w:t>
      </w:r>
      <w:r w:rsidR="00155A84" w:rsidRPr="005A2869">
        <w:rPr>
          <w:rFonts w:ascii="Times New Roman" w:hAnsi="Times New Roman" w:cs="Times New Roman"/>
          <w:sz w:val="24"/>
          <w:szCs w:val="24"/>
        </w:rPr>
        <w:t xml:space="preserve">. </w:t>
      </w:r>
      <w:r w:rsidR="00206453" w:rsidRPr="005A2869">
        <w:rPr>
          <w:rFonts w:ascii="Times New Roman" w:hAnsi="Times New Roman" w:cs="Times New Roman"/>
          <w:sz w:val="24"/>
          <w:szCs w:val="24"/>
        </w:rPr>
        <w:t>Finanšu piedāvājumu vērtēšana</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DD8C7D8" w14:textId="77777777"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6</w:t>
      </w:r>
      <w:r w:rsidR="004A77D0" w:rsidRPr="005A2869">
        <w:rPr>
          <w:rFonts w:ascii="Times New Roman" w:eastAsia="Times New Roman" w:hAnsi="Times New Roman" w:cs="Times New Roman"/>
          <w:bCs/>
        </w:rPr>
        <w:t>.4</w:t>
      </w:r>
      <w:r w:rsidR="00206453" w:rsidRPr="005A2869">
        <w:rPr>
          <w:rFonts w:ascii="Times New Roman" w:eastAsia="Times New Roman" w:hAnsi="Times New Roman" w:cs="Times New Roman"/>
          <w:bCs/>
        </w:rPr>
        <w:t>.1.</w:t>
      </w:r>
      <w:r w:rsidR="00155A84" w:rsidRPr="005A2869">
        <w:rPr>
          <w:rFonts w:ascii="Times New Roman" w:eastAsia="Times New Roman" w:hAnsi="Times New Roman" w:cs="Times New Roman"/>
          <w:bCs/>
        </w:rPr>
        <w:t xml:space="preserve"> </w:t>
      </w:r>
      <w:r w:rsidR="00206453" w:rsidRPr="005A2869">
        <w:rPr>
          <w:rFonts w:ascii="Times New Roman" w:eastAsia="Times New Roman" w:hAnsi="Times New Roman" w:cs="Times New Roman"/>
          <w:bCs/>
        </w:rPr>
        <w:t xml:space="preserve">Komisija pārbauda finanšu piedāvājuma atbilstību </w:t>
      </w:r>
      <w:r w:rsidR="00AE6BAA" w:rsidRPr="005A2869">
        <w:rPr>
          <w:rFonts w:ascii="Times New Roman" w:eastAsia="Times New Roman" w:hAnsi="Times New Roman" w:cs="Times New Roman"/>
          <w:bCs/>
        </w:rPr>
        <w:t>Nolikuma</w:t>
      </w:r>
      <w:r w:rsidR="00206453" w:rsidRPr="005A2869">
        <w:rPr>
          <w:rFonts w:ascii="Times New Roman" w:eastAsia="Times New Roman" w:hAnsi="Times New Roman" w:cs="Times New Roman"/>
          <w:bCs/>
        </w:rPr>
        <w:t xml:space="preserve"> prasībām. </w:t>
      </w:r>
    </w:p>
    <w:p w14:paraId="50776C87" w14:textId="77777777"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lastRenderedPageBreak/>
        <w:t>6</w:t>
      </w:r>
      <w:r w:rsidR="00A44A1B" w:rsidRPr="005A2869">
        <w:rPr>
          <w:rFonts w:ascii="Times New Roman" w:eastAsia="Times New Roman" w:hAnsi="Times New Roman" w:cs="Times New Roman"/>
          <w:bCs/>
        </w:rPr>
        <w:t>.</w:t>
      </w:r>
      <w:r w:rsidR="004A77D0" w:rsidRPr="005A2869">
        <w:rPr>
          <w:rFonts w:ascii="Times New Roman" w:eastAsia="Times New Roman" w:hAnsi="Times New Roman" w:cs="Times New Roman"/>
          <w:bCs/>
        </w:rPr>
        <w:t>4</w:t>
      </w:r>
      <w:r w:rsidR="00206453" w:rsidRPr="005A2869">
        <w:rPr>
          <w:rFonts w:ascii="Times New Roman" w:eastAsia="Times New Roman" w:hAnsi="Times New Roman" w:cs="Times New Roman"/>
          <w:bCs/>
        </w:rPr>
        <w:t>.2.</w:t>
      </w:r>
      <w:r w:rsidR="00155A84" w:rsidRPr="005A2869">
        <w:rPr>
          <w:rFonts w:ascii="Times New Roman" w:eastAsia="Times New Roman" w:hAnsi="Times New Roman" w:cs="Times New Roman"/>
          <w:bCs/>
        </w:rPr>
        <w:t xml:space="preserve"> </w:t>
      </w:r>
      <w:r w:rsidR="00206453" w:rsidRPr="005A2869">
        <w:rPr>
          <w:rFonts w:ascii="Times New Roman" w:eastAsia="Times New Roman" w:hAnsi="Times New Roman" w:cs="Times New Roman"/>
          <w:bCs/>
        </w:rPr>
        <w:t>Finanšu piedāvājuma vērtēšanas laikā Komisija pārbauda, vai Finanšu piedāvājumā nav aritmētisko kļūdu. Par kļūdu labojumu un laboto piedāvājuma summu Komisija paziņo Pretendentam, kura</w:t>
      </w:r>
      <w:r w:rsidR="00843519" w:rsidRPr="005A2869">
        <w:rPr>
          <w:rFonts w:ascii="Times New Roman" w:eastAsia="Times New Roman" w:hAnsi="Times New Roman" w:cs="Times New Roman"/>
          <w:bCs/>
        </w:rPr>
        <w:t xml:space="preserve"> piedāvājumā</w:t>
      </w:r>
      <w:r w:rsidR="00206453" w:rsidRPr="005A2869">
        <w:rPr>
          <w:rFonts w:ascii="Times New Roman" w:eastAsia="Times New Roman" w:hAnsi="Times New Roman" w:cs="Times New Roman"/>
          <w:bCs/>
        </w:rPr>
        <w:t xml:space="preserve"> pieļautās kļūdas</w:t>
      </w:r>
      <w:r w:rsidR="00843519" w:rsidRPr="005A2869">
        <w:rPr>
          <w:rFonts w:ascii="Times New Roman" w:eastAsia="Times New Roman" w:hAnsi="Times New Roman" w:cs="Times New Roman"/>
          <w:bCs/>
        </w:rPr>
        <w:t xml:space="preserve"> tika</w:t>
      </w:r>
      <w:r w:rsidR="00206453" w:rsidRPr="005A2869">
        <w:rPr>
          <w:rFonts w:ascii="Times New Roman" w:eastAsia="Times New Roman" w:hAnsi="Times New Roman" w:cs="Times New Roman"/>
          <w:bCs/>
        </w:rPr>
        <w:t xml:space="preserve"> labotas. Vērtējot finanšu piedāvājumus, Komisija ņem vērā labojumus.</w:t>
      </w:r>
    </w:p>
    <w:p w14:paraId="4EEF3A24" w14:textId="06C9AFFA"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6</w:t>
      </w:r>
      <w:r w:rsidR="004A77D0" w:rsidRPr="005A2869">
        <w:rPr>
          <w:rFonts w:ascii="Times New Roman" w:eastAsia="Times New Roman" w:hAnsi="Times New Roman" w:cs="Times New Roman"/>
          <w:bCs/>
        </w:rPr>
        <w:t>.4</w:t>
      </w:r>
      <w:r w:rsidR="00206453" w:rsidRPr="005A2869">
        <w:rPr>
          <w:rFonts w:ascii="Times New Roman" w:eastAsia="Times New Roman" w:hAnsi="Times New Roman" w:cs="Times New Roman"/>
          <w:bCs/>
        </w:rPr>
        <w:t>.</w:t>
      </w:r>
      <w:r w:rsidR="001414AF" w:rsidRPr="005A2869">
        <w:rPr>
          <w:rFonts w:ascii="Times New Roman" w:eastAsia="Times New Roman" w:hAnsi="Times New Roman" w:cs="Times New Roman"/>
          <w:bCs/>
        </w:rPr>
        <w:t>3</w:t>
      </w:r>
      <w:r w:rsidR="00206453" w:rsidRPr="005A2869">
        <w:rPr>
          <w:rFonts w:ascii="Times New Roman" w:eastAsia="Times New Roman" w:hAnsi="Times New Roman" w:cs="Times New Roman"/>
          <w:bCs/>
        </w:rPr>
        <w:t xml:space="preserve">. Ja Pretendenta finanšu piedāvājums neatbilst kādai </w:t>
      </w:r>
      <w:r w:rsidR="00AE6BAA" w:rsidRPr="005A2869">
        <w:rPr>
          <w:rFonts w:ascii="Times New Roman" w:eastAsia="Times New Roman" w:hAnsi="Times New Roman" w:cs="Times New Roman"/>
          <w:bCs/>
        </w:rPr>
        <w:t>Nolikumā</w:t>
      </w:r>
      <w:r w:rsidR="00206453" w:rsidRPr="005A2869">
        <w:rPr>
          <w:rFonts w:ascii="Times New Roman" w:eastAsia="Times New Roman" w:hAnsi="Times New Roman" w:cs="Times New Roman"/>
          <w:bCs/>
        </w:rPr>
        <w:t xml:space="preserve"> izvirzītajai prasībai, un ja trūkumi ir būtiski, kas neļauj pienācīgi izvērtēt piedāvājumus, Komisija izslēdz Pretendentu no iepirkuma un piedāvājumu nevērtē.</w:t>
      </w:r>
    </w:p>
    <w:p w14:paraId="4A964680" w14:textId="77777777" w:rsidR="00A44A1B" w:rsidRPr="005A2869" w:rsidRDefault="000A6898" w:rsidP="00057DDA">
      <w:pPr>
        <w:keepNext/>
        <w:keepLines/>
        <w:widowControl/>
        <w:spacing w:before="120" w:after="120"/>
        <w:jc w:val="both"/>
        <w:rPr>
          <w:rFonts w:ascii="Times New Roman" w:eastAsia="Times New Roman" w:hAnsi="Times New Roman" w:cs="Times New Roman"/>
          <w:b/>
          <w:bCs/>
        </w:rPr>
      </w:pPr>
      <w:r w:rsidRPr="005A2869">
        <w:rPr>
          <w:rFonts w:ascii="Times New Roman" w:eastAsia="Times New Roman" w:hAnsi="Times New Roman" w:cs="Times New Roman"/>
          <w:b/>
          <w:bCs/>
        </w:rPr>
        <w:t>6</w:t>
      </w:r>
      <w:r w:rsidR="004A77D0" w:rsidRPr="005A2869">
        <w:rPr>
          <w:rFonts w:ascii="Times New Roman" w:eastAsia="Times New Roman" w:hAnsi="Times New Roman" w:cs="Times New Roman"/>
          <w:b/>
          <w:bCs/>
        </w:rPr>
        <w:t>.5</w:t>
      </w:r>
      <w:r w:rsidR="00A44A1B" w:rsidRPr="005A2869">
        <w:rPr>
          <w:rFonts w:ascii="Times New Roman" w:eastAsia="Times New Roman" w:hAnsi="Times New Roman" w:cs="Times New Roman"/>
          <w:b/>
          <w:bCs/>
        </w:rPr>
        <w:t>. Pretendentu izvēles kritērijs</w:t>
      </w:r>
    </w:p>
    <w:p w14:paraId="021B8B06" w14:textId="47EBECA8" w:rsidR="00206453" w:rsidRPr="005A2869" w:rsidRDefault="000A6898" w:rsidP="00057DDA">
      <w:pPr>
        <w:pStyle w:val="Heading21"/>
        <w:keepNext/>
        <w:keepLines/>
        <w:widowControl/>
        <w:shd w:val="clear" w:color="auto" w:fill="auto"/>
        <w:tabs>
          <w:tab w:val="left" w:pos="1983"/>
        </w:tabs>
        <w:spacing w:before="120" w:after="120" w:line="240" w:lineRule="auto"/>
        <w:ind w:firstLine="0"/>
      </w:pPr>
      <w:bookmarkStart w:id="110" w:name="_Toc471983258"/>
      <w:bookmarkStart w:id="111" w:name="_Toc471983468"/>
      <w:bookmarkStart w:id="112" w:name="_Toc472013863"/>
      <w:r w:rsidRPr="005A2869">
        <w:rPr>
          <w:b w:val="0"/>
          <w:bCs w:val="0"/>
        </w:rPr>
        <w:t>6</w:t>
      </w:r>
      <w:r w:rsidR="00B22B4B" w:rsidRPr="005A2869">
        <w:rPr>
          <w:b w:val="0"/>
          <w:bCs w:val="0"/>
        </w:rPr>
        <w:t>.</w:t>
      </w:r>
      <w:r w:rsidR="004A77D0" w:rsidRPr="005A2869">
        <w:rPr>
          <w:b w:val="0"/>
          <w:bCs w:val="0"/>
        </w:rPr>
        <w:t>5</w:t>
      </w:r>
      <w:r w:rsidR="00A44A1B" w:rsidRPr="005A2869">
        <w:rPr>
          <w:b w:val="0"/>
          <w:bCs w:val="0"/>
        </w:rPr>
        <w:t>.1.</w:t>
      </w:r>
      <w:r w:rsidR="00B22B4B" w:rsidRPr="005A2869">
        <w:rPr>
          <w:b w:val="0"/>
          <w:bCs w:val="0"/>
        </w:rPr>
        <w:t xml:space="preserve"> </w:t>
      </w:r>
      <w:r w:rsidR="00206453" w:rsidRPr="005A2869">
        <w:rPr>
          <w:b w:val="0"/>
          <w:bCs w:val="0"/>
        </w:rPr>
        <w:t xml:space="preserve">Pēc Pretendentu piedāvājumu atlases saskaņā ar izvirzītajām kvalifikācijas prasībām, pēc piedāvājumu atbilstības pārbaudes </w:t>
      </w:r>
      <w:r w:rsidR="009C6C28" w:rsidRPr="005A2869">
        <w:rPr>
          <w:b w:val="0"/>
          <w:bCs w:val="0"/>
        </w:rPr>
        <w:t xml:space="preserve">Iepirkuma </w:t>
      </w:r>
      <w:r w:rsidR="00AE6BAA" w:rsidRPr="005A2869">
        <w:rPr>
          <w:b w:val="0"/>
          <w:bCs w:val="0"/>
        </w:rPr>
        <w:t>Nolikumā</w:t>
      </w:r>
      <w:r w:rsidR="00206453" w:rsidRPr="005A2869">
        <w:rPr>
          <w:b w:val="0"/>
          <w:bCs w:val="0"/>
        </w:rPr>
        <w:t xml:space="preserve"> noteiktajām prasībām, no atbilstošajiem piedāvājumiem Pasūtītājs izvēlas piedāvājumu saskaņā ar </w:t>
      </w:r>
      <w:r w:rsidR="00C93B8F" w:rsidRPr="005A2869">
        <w:rPr>
          <w:b w:val="0"/>
          <w:bCs w:val="0"/>
        </w:rPr>
        <w:t>Publisko iepirkumu likuma 51.</w:t>
      </w:r>
      <w:r w:rsidR="000B5C36">
        <w:rPr>
          <w:b w:val="0"/>
          <w:bCs w:val="0"/>
        </w:rPr>
        <w:t xml:space="preserve"> </w:t>
      </w:r>
      <w:r w:rsidR="00C93B8F" w:rsidRPr="005A2869">
        <w:rPr>
          <w:b w:val="0"/>
          <w:bCs w:val="0"/>
        </w:rPr>
        <w:t xml:space="preserve">panta ceturtajā daļā paredzēto </w:t>
      </w:r>
      <w:r w:rsidR="00206453" w:rsidRPr="005A2869">
        <w:rPr>
          <w:b w:val="0"/>
          <w:bCs w:val="0"/>
        </w:rPr>
        <w:t>piedāvājuma izvēles kritēriju –</w:t>
      </w:r>
      <w:r w:rsidR="00206453" w:rsidRPr="005A2869">
        <w:rPr>
          <w:bCs w:val="0"/>
        </w:rPr>
        <w:t>cenu</w:t>
      </w:r>
      <w:r w:rsidR="007572B8">
        <w:rPr>
          <w:bCs w:val="0"/>
        </w:rPr>
        <w:t xml:space="preserve"> </w:t>
      </w:r>
      <w:r w:rsidR="007572B8" w:rsidRPr="007572B8">
        <w:rPr>
          <w:b w:val="0"/>
          <w:bCs w:val="0"/>
        </w:rPr>
        <w:t>(piedāvājums ar zemāko cenu)</w:t>
      </w:r>
      <w:r w:rsidR="00206453" w:rsidRPr="005A2869">
        <w:rPr>
          <w:b w:val="0"/>
          <w:bCs w:val="0"/>
        </w:rPr>
        <w:t>.</w:t>
      </w:r>
      <w:bookmarkEnd w:id="110"/>
      <w:bookmarkEnd w:id="111"/>
      <w:bookmarkEnd w:id="112"/>
    </w:p>
    <w:p w14:paraId="4BDBABE1" w14:textId="77777777" w:rsidR="001D6ECD" w:rsidRDefault="001D6ECD" w:rsidP="00057DDA">
      <w:pPr>
        <w:pStyle w:val="Heading1"/>
        <w:widowControl/>
        <w:spacing w:before="120" w:after="120"/>
        <w:rPr>
          <w:rFonts w:ascii="Times New Roman" w:hAnsi="Times New Roman" w:cs="Times New Roman"/>
          <w:sz w:val="24"/>
          <w:szCs w:val="24"/>
        </w:rPr>
      </w:pPr>
      <w:bookmarkStart w:id="113" w:name="_Toc472013864"/>
    </w:p>
    <w:p w14:paraId="75B11595" w14:textId="77777777" w:rsidR="003B5E18" w:rsidRPr="005A2869" w:rsidRDefault="000A6898" w:rsidP="00057DDA">
      <w:pPr>
        <w:pStyle w:val="Heading1"/>
        <w:widowControl/>
        <w:spacing w:before="120" w:after="120"/>
        <w:rPr>
          <w:rFonts w:ascii="Times New Roman" w:hAnsi="Times New Roman" w:cs="Times New Roman"/>
          <w:sz w:val="24"/>
          <w:szCs w:val="24"/>
        </w:rPr>
      </w:pPr>
      <w:r w:rsidRPr="005A2869">
        <w:rPr>
          <w:rFonts w:ascii="Times New Roman" w:hAnsi="Times New Roman" w:cs="Times New Roman"/>
          <w:sz w:val="24"/>
          <w:szCs w:val="24"/>
        </w:rPr>
        <w:t>7</w:t>
      </w:r>
      <w:r w:rsidR="0036683B" w:rsidRPr="005A2869">
        <w:rPr>
          <w:rFonts w:ascii="Times New Roman" w:hAnsi="Times New Roman" w:cs="Times New Roman"/>
          <w:sz w:val="24"/>
          <w:szCs w:val="24"/>
        </w:rPr>
        <w:t xml:space="preserve">. </w:t>
      </w:r>
      <w:r w:rsidR="004F2FA8" w:rsidRPr="005A2869">
        <w:rPr>
          <w:rFonts w:ascii="Times New Roman" w:hAnsi="Times New Roman" w:cs="Times New Roman"/>
          <w:sz w:val="24"/>
          <w:szCs w:val="24"/>
        </w:rPr>
        <w:t>IEPIRKUMU KOMISIJAS TIESĪBAS UN PIENĀKUMI</w:t>
      </w:r>
      <w:bookmarkEnd w:id="75"/>
      <w:bookmarkEnd w:id="113"/>
    </w:p>
    <w:p w14:paraId="2595DC02" w14:textId="77777777" w:rsidR="003B5E18" w:rsidRPr="005A2869" w:rsidRDefault="000A6898" w:rsidP="00057DDA">
      <w:pPr>
        <w:pStyle w:val="Heading21"/>
        <w:keepNext/>
        <w:keepLines/>
        <w:widowControl/>
        <w:shd w:val="clear" w:color="auto" w:fill="auto"/>
        <w:tabs>
          <w:tab w:val="left" w:pos="839"/>
        </w:tabs>
        <w:spacing w:before="120" w:after="120" w:line="240" w:lineRule="auto"/>
        <w:ind w:firstLine="0"/>
      </w:pPr>
      <w:bookmarkStart w:id="114" w:name="bookmark34"/>
      <w:bookmarkStart w:id="115" w:name="_Toc471983260"/>
      <w:bookmarkStart w:id="116" w:name="_Toc471983470"/>
      <w:bookmarkStart w:id="117" w:name="_Toc472013865"/>
      <w:r w:rsidRPr="005A2869">
        <w:t>7</w:t>
      </w:r>
      <w:r w:rsidR="0036683B" w:rsidRPr="005A2869">
        <w:t xml:space="preserve">.1. </w:t>
      </w:r>
      <w:r w:rsidR="004F2FA8" w:rsidRPr="005A2869">
        <w:t>Iepirkuma komisijas tiesības</w:t>
      </w:r>
      <w:bookmarkEnd w:id="114"/>
      <w:bookmarkEnd w:id="115"/>
      <w:bookmarkEnd w:id="116"/>
      <w:bookmarkEnd w:id="117"/>
      <w:r w:rsidR="00E90A05" w:rsidRPr="005A2869">
        <w:t>:</w:t>
      </w:r>
    </w:p>
    <w:p w14:paraId="01261245" w14:textId="77777777" w:rsidR="003B5E18" w:rsidRPr="005A2869" w:rsidRDefault="000A6898" w:rsidP="00057DDA">
      <w:pPr>
        <w:pStyle w:val="Bodytext20"/>
        <w:keepNext/>
        <w:keepLines/>
        <w:widowControl/>
        <w:shd w:val="clear" w:color="auto" w:fill="auto"/>
        <w:tabs>
          <w:tab w:val="left" w:pos="839"/>
        </w:tabs>
        <w:spacing w:before="120" w:after="120" w:line="240" w:lineRule="auto"/>
        <w:ind w:firstLine="0"/>
        <w:jc w:val="both"/>
      </w:pPr>
      <w:r w:rsidRPr="005A2869">
        <w:t>7</w:t>
      </w:r>
      <w:r w:rsidR="0036683B" w:rsidRPr="005A2869">
        <w:t xml:space="preserve">.1.1. </w:t>
      </w:r>
      <w:r w:rsidR="004F2FA8" w:rsidRPr="005A2869">
        <w:t>Pieprasīt, lai Pretendents precizētu informāciju par savu piedāvājumu, ja tas nepieciešams piedāvājumu noformējuma pārbaudei, pretendentu atlasei, kā arī piedāvājumu vērtēšanai un salīdzināšanai.</w:t>
      </w:r>
    </w:p>
    <w:p w14:paraId="2C9796DE" w14:textId="77777777" w:rsidR="003B5E18" w:rsidRPr="005A2869" w:rsidRDefault="000A6898" w:rsidP="00057DDA">
      <w:pPr>
        <w:pStyle w:val="Bodytext20"/>
        <w:keepNext/>
        <w:keepLines/>
        <w:widowControl/>
        <w:shd w:val="clear" w:color="auto" w:fill="auto"/>
        <w:tabs>
          <w:tab w:val="left" w:pos="839"/>
        </w:tabs>
        <w:spacing w:before="120" w:after="120" w:line="240" w:lineRule="auto"/>
        <w:ind w:firstLine="0"/>
        <w:jc w:val="both"/>
      </w:pPr>
      <w:r w:rsidRPr="005A2869">
        <w:t>7</w:t>
      </w:r>
      <w:r w:rsidR="0036683B" w:rsidRPr="005A2869">
        <w:t xml:space="preserve">.1.2. </w:t>
      </w:r>
      <w:r w:rsidR="004F2FA8" w:rsidRPr="005A2869">
        <w:t>Pieaicināt ekspertu jebkurā no piedāvājumu pārbaudes un novērtēšanas stadijām.</w:t>
      </w:r>
    </w:p>
    <w:p w14:paraId="4E838629" w14:textId="77777777" w:rsidR="003B5E18" w:rsidRPr="005A2869" w:rsidRDefault="000A6898" w:rsidP="00057DDA">
      <w:pPr>
        <w:pStyle w:val="Bodytext20"/>
        <w:keepNext/>
        <w:keepLines/>
        <w:widowControl/>
        <w:shd w:val="clear" w:color="auto" w:fill="auto"/>
        <w:tabs>
          <w:tab w:val="left" w:pos="839"/>
        </w:tabs>
        <w:spacing w:before="120" w:after="120" w:line="240" w:lineRule="auto"/>
        <w:ind w:firstLine="0"/>
        <w:jc w:val="both"/>
      </w:pPr>
      <w:r w:rsidRPr="005A2869">
        <w:t>7</w:t>
      </w:r>
      <w:r w:rsidR="0036683B" w:rsidRPr="005A2869">
        <w:t xml:space="preserve">.1.3. </w:t>
      </w:r>
      <w:r w:rsidR="004F2FA8" w:rsidRPr="005A2869">
        <w:t xml:space="preserve">Jebkurā no piedāvājumu pārbaudes un izvērtēšanas stadijām pārtraukt izskatīt iepirkumam iesniegtos piedāvājumus, ja tie neatbilst </w:t>
      </w:r>
      <w:r w:rsidR="00AE6BAA" w:rsidRPr="005A2869">
        <w:t>Nolikumā</w:t>
      </w:r>
      <w:r w:rsidR="004F2FA8" w:rsidRPr="005A2869">
        <w:t xml:space="preserve"> izvirzītajām prasībām.</w:t>
      </w:r>
    </w:p>
    <w:p w14:paraId="26BEAB20"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.1.4. </w:t>
      </w:r>
      <w:r w:rsidR="004F2FA8" w:rsidRPr="005A2869">
        <w:t>Noraidīt visus iesniegtos piedāvājumus, ja tie neatbilst iepirkuma noteikumiem, neaptver visu pieprasīto pakalpojumu apjomu utt.</w:t>
      </w:r>
    </w:p>
    <w:p w14:paraId="7BB7ACB5" w14:textId="40E2BA0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.1.5. </w:t>
      </w:r>
      <w:r w:rsidR="004F2FA8" w:rsidRPr="005A2869">
        <w:t>Pieņemt lēmumu slēgt iepirkuma līgumu ar izraudzīto pretendentu.</w:t>
      </w:r>
    </w:p>
    <w:p w14:paraId="5069A3E6"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.1.6. </w:t>
      </w:r>
      <w:r w:rsidR="004F2FA8" w:rsidRPr="005A2869">
        <w:t>Ja izraudzītais pretendents atsakās slēgt iepirkuma līgumu, izvēlēties nākamo piedāvājumu ar zemāko cenu. Ja arī nākamais izraudzītais pretendents atsakās slēgt iepirkuma līgumu, pieņemt lēmumu izbeigt iepirkumu neizvēloties nevienu piedāvājumu.</w:t>
      </w:r>
    </w:p>
    <w:p w14:paraId="7FC18A0A"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.1.7. </w:t>
      </w:r>
      <w:r w:rsidR="004F2FA8" w:rsidRPr="005A2869">
        <w:t xml:space="preserve">Ja iepirkumam nav iesniegti piedāvājumi vai iesniegtie piedāvājumi neatbilst </w:t>
      </w:r>
      <w:r w:rsidR="00AE6BAA" w:rsidRPr="005A2869">
        <w:t>Nolikumā</w:t>
      </w:r>
      <w:r w:rsidR="004F2FA8" w:rsidRPr="005A2869">
        <w:t xml:space="preserve"> prasībām, pieņemt lēmumu izbeigt iepirkumu, neizvēloties nevienu piedāvājumu.</w:t>
      </w:r>
    </w:p>
    <w:p w14:paraId="3ED99985"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.1.8. </w:t>
      </w:r>
      <w:r w:rsidR="004F2FA8" w:rsidRPr="005A2869">
        <w:t>Normatīvajos aktos noteiktajā kārtībā labot aritmētiskās kļūdas pretendentu finanšu piedāvājumos.</w:t>
      </w:r>
    </w:p>
    <w:p w14:paraId="3CE34EC5" w14:textId="77777777" w:rsidR="003B5E18" w:rsidRPr="005A2869" w:rsidRDefault="00A85534"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.1.9. </w:t>
      </w:r>
      <w:r w:rsidR="004F2FA8" w:rsidRPr="005A2869">
        <w:t>J</w:t>
      </w:r>
      <w:r w:rsidR="00EC477B" w:rsidRPr="005A2869">
        <w:t>ebkurā brīdī pārtraukt iepirkumu</w:t>
      </w:r>
      <w:r w:rsidR="004F2FA8" w:rsidRPr="005A2869">
        <w:t>, ja tam ir objektīvs pamatojums.</w:t>
      </w:r>
    </w:p>
    <w:p w14:paraId="7751B208" w14:textId="77777777" w:rsidR="003B5E18" w:rsidRPr="005A2869" w:rsidRDefault="000A6898" w:rsidP="00057DDA">
      <w:pPr>
        <w:pStyle w:val="Heading21"/>
        <w:keepNext/>
        <w:keepLines/>
        <w:widowControl/>
        <w:shd w:val="clear" w:color="auto" w:fill="auto"/>
        <w:tabs>
          <w:tab w:val="left" w:pos="843"/>
        </w:tabs>
        <w:spacing w:before="120" w:after="120" w:line="240" w:lineRule="auto"/>
        <w:ind w:firstLine="0"/>
      </w:pPr>
      <w:bookmarkStart w:id="118" w:name="bookmark35"/>
      <w:bookmarkStart w:id="119" w:name="_Toc471983261"/>
      <w:bookmarkStart w:id="120" w:name="_Toc471983471"/>
      <w:bookmarkStart w:id="121" w:name="_Toc472013866"/>
      <w:r w:rsidRPr="005A2869">
        <w:t>7</w:t>
      </w:r>
      <w:r w:rsidR="0036683B" w:rsidRPr="005A2869">
        <w:t xml:space="preserve">.2. </w:t>
      </w:r>
      <w:r w:rsidR="004F2FA8" w:rsidRPr="005A2869">
        <w:t>Iepirkuma komisijas pienākumi</w:t>
      </w:r>
      <w:bookmarkEnd w:id="118"/>
      <w:bookmarkEnd w:id="119"/>
      <w:bookmarkEnd w:id="120"/>
      <w:bookmarkEnd w:id="121"/>
      <w:r w:rsidR="00E90A05" w:rsidRPr="005A2869">
        <w:t>:</w:t>
      </w:r>
    </w:p>
    <w:p w14:paraId="1427CE47"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.2.1. </w:t>
      </w:r>
      <w:r w:rsidR="004F2FA8" w:rsidRPr="005A2869">
        <w:t>Izstrādāt un apstiprināt iepirkuma dokumentus pirms iepirkuma izziņošanas.</w:t>
      </w:r>
    </w:p>
    <w:p w14:paraId="56212686"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.2.2. </w:t>
      </w:r>
      <w:r w:rsidR="004F2FA8" w:rsidRPr="005A2869">
        <w:t>Nodrošināt iepirkuma norisi un dokumentēšanu.</w:t>
      </w:r>
    </w:p>
    <w:p w14:paraId="50CFCD60"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.2.3. </w:t>
      </w:r>
      <w:r w:rsidR="004F2FA8" w:rsidRPr="005A2869">
        <w:t>Nodrošināt pretendentu brīvu konkurenci, kā arī vienlīdzīgu un taisnīgu attieksmi pret tiem.</w:t>
      </w:r>
    </w:p>
    <w:p w14:paraId="4F06CEE4"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.2.4. </w:t>
      </w:r>
      <w:r w:rsidR="004F2FA8" w:rsidRPr="005A2869">
        <w:t>Pēc ieinteresēto personu pieprasījuma normatīvajos aktos noteiktajā kārtībā sniegt informāciju par iepirkumu.</w:t>
      </w:r>
    </w:p>
    <w:p w14:paraId="533BD3B3"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E90A05" w:rsidRPr="005A2869">
        <w:t>.2</w:t>
      </w:r>
      <w:r w:rsidR="0036683B" w:rsidRPr="005A2869">
        <w:t xml:space="preserve">.5. </w:t>
      </w:r>
      <w:r w:rsidR="004F2FA8" w:rsidRPr="005A2869">
        <w:t xml:space="preserve">Vērtēt pretendentus un to iesniegtos piedāvājumus saskaņā ar Publisko iepirkumu likumu, citiem normatīvajiem aktiem un </w:t>
      </w:r>
      <w:r w:rsidR="00AE6BAA" w:rsidRPr="005A2869">
        <w:t>Nolikumu</w:t>
      </w:r>
      <w:r w:rsidR="004F2FA8" w:rsidRPr="005A2869">
        <w:t>, noteikt uzvarētāju vai pieņemt lēmumu par iepirkuma izbeigšanu, neizvēloties nevienu piedāvājumu.</w:t>
      </w:r>
    </w:p>
    <w:p w14:paraId="455DB107" w14:textId="77777777" w:rsidR="001D6ECD" w:rsidRDefault="001D6ECD" w:rsidP="00057DDA">
      <w:pPr>
        <w:pStyle w:val="Heading1"/>
        <w:widowControl/>
        <w:spacing w:before="120" w:after="120"/>
        <w:rPr>
          <w:rFonts w:ascii="Times New Roman" w:hAnsi="Times New Roman" w:cs="Times New Roman"/>
          <w:sz w:val="24"/>
          <w:szCs w:val="24"/>
        </w:rPr>
      </w:pPr>
      <w:bookmarkStart w:id="122" w:name="bookmark36"/>
      <w:bookmarkStart w:id="123" w:name="_Toc472013867"/>
    </w:p>
    <w:p w14:paraId="39354FD2" w14:textId="77777777" w:rsidR="003B5E18" w:rsidRPr="005A2869" w:rsidRDefault="000A6898" w:rsidP="00057DDA">
      <w:pPr>
        <w:pStyle w:val="Heading1"/>
        <w:widowControl/>
        <w:spacing w:before="120" w:after="120"/>
        <w:rPr>
          <w:rFonts w:ascii="Times New Roman" w:hAnsi="Times New Roman" w:cs="Times New Roman"/>
          <w:sz w:val="24"/>
          <w:szCs w:val="24"/>
        </w:rPr>
      </w:pPr>
      <w:r w:rsidRPr="005A2869">
        <w:rPr>
          <w:rFonts w:ascii="Times New Roman" w:hAnsi="Times New Roman" w:cs="Times New Roman"/>
          <w:sz w:val="24"/>
          <w:szCs w:val="24"/>
        </w:rPr>
        <w:lastRenderedPageBreak/>
        <w:t>8</w:t>
      </w:r>
      <w:r w:rsidR="0036683B" w:rsidRPr="005A2869">
        <w:rPr>
          <w:rFonts w:ascii="Times New Roman" w:hAnsi="Times New Roman" w:cs="Times New Roman"/>
          <w:sz w:val="24"/>
          <w:szCs w:val="24"/>
        </w:rPr>
        <w:t xml:space="preserve">. </w:t>
      </w:r>
      <w:r w:rsidR="004F2FA8" w:rsidRPr="005A2869">
        <w:rPr>
          <w:rFonts w:ascii="Times New Roman" w:hAnsi="Times New Roman" w:cs="Times New Roman"/>
          <w:sz w:val="24"/>
          <w:szCs w:val="24"/>
        </w:rPr>
        <w:t>PRETENDENTA TIESĪBAS UN PIENĀKUMI</w:t>
      </w:r>
      <w:bookmarkEnd w:id="122"/>
      <w:bookmarkEnd w:id="123"/>
    </w:p>
    <w:p w14:paraId="4D44044E" w14:textId="77777777" w:rsidR="003B5E18" w:rsidRPr="005A2869" w:rsidRDefault="000A6898" w:rsidP="00057DDA">
      <w:pPr>
        <w:pStyle w:val="Heading21"/>
        <w:keepNext/>
        <w:keepLines/>
        <w:widowControl/>
        <w:shd w:val="clear" w:color="auto" w:fill="auto"/>
        <w:tabs>
          <w:tab w:val="left" w:pos="843"/>
        </w:tabs>
        <w:spacing w:before="120" w:after="120" w:line="240" w:lineRule="auto"/>
        <w:ind w:firstLine="0"/>
      </w:pPr>
      <w:bookmarkStart w:id="124" w:name="bookmark37"/>
      <w:bookmarkStart w:id="125" w:name="bookmark38"/>
      <w:bookmarkStart w:id="126" w:name="_Toc471983263"/>
      <w:bookmarkStart w:id="127" w:name="_Toc471983473"/>
      <w:bookmarkStart w:id="128" w:name="_Toc472013868"/>
      <w:r w:rsidRPr="005A2869">
        <w:t>8</w:t>
      </w:r>
      <w:r w:rsidR="0036683B" w:rsidRPr="005A2869">
        <w:t xml:space="preserve">.1. </w:t>
      </w:r>
      <w:r w:rsidR="004F2FA8" w:rsidRPr="005A2869">
        <w:t>Pretendenta tiesības</w:t>
      </w:r>
      <w:bookmarkEnd w:id="124"/>
      <w:bookmarkEnd w:id="125"/>
      <w:bookmarkEnd w:id="126"/>
      <w:bookmarkEnd w:id="127"/>
      <w:bookmarkEnd w:id="128"/>
      <w:r w:rsidR="00E90A05" w:rsidRPr="005A2869">
        <w:t>:</w:t>
      </w:r>
    </w:p>
    <w:p w14:paraId="4565F615"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 xml:space="preserve">.1.1. </w:t>
      </w:r>
      <w:r w:rsidR="004F2FA8" w:rsidRPr="005A2869">
        <w:t xml:space="preserve">Pretendentiem, kuri atbilst </w:t>
      </w:r>
      <w:r w:rsidR="00AE6BAA" w:rsidRPr="005A2869">
        <w:t>Nolikumā</w:t>
      </w:r>
      <w:r w:rsidR="004F2FA8" w:rsidRPr="005A2869">
        <w:t xml:space="preserve"> noteiktajām prasībām, ir tiesības bez ierobežojumiem piedalīties iepirkumā uz vienādiem noteikumiem ar pārējiem piedāvājumu iesniegušajiem pretendentiem.</w:t>
      </w:r>
    </w:p>
    <w:p w14:paraId="739E63FC"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 xml:space="preserve">.1.2. </w:t>
      </w:r>
      <w:r w:rsidR="004F2FA8" w:rsidRPr="005A2869">
        <w:t>Apvienoties grupā ar citiem pretendentiem un iesniegt kopēju piedāvājumu.</w:t>
      </w:r>
    </w:p>
    <w:p w14:paraId="1E6EAB04"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.1.</w:t>
      </w:r>
      <w:r w:rsidR="00BE6EE7" w:rsidRPr="005A2869">
        <w:t>3</w:t>
      </w:r>
      <w:r w:rsidR="0036683B" w:rsidRPr="005A2869">
        <w:t>.</w:t>
      </w:r>
      <w:r w:rsidR="00EC477B" w:rsidRPr="005A2869">
        <w:t xml:space="preserve"> Pretendentam ir tiesības </w:t>
      </w:r>
      <w:r w:rsidR="00BE6EE7" w:rsidRPr="005A2869">
        <w:t>apskatīt objektu</w:t>
      </w:r>
      <w:r w:rsidR="004F2FA8" w:rsidRPr="005A2869">
        <w:t>.</w:t>
      </w:r>
    </w:p>
    <w:p w14:paraId="16A384A8"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.1.</w:t>
      </w:r>
      <w:r w:rsidR="00BE6EE7" w:rsidRPr="005A2869">
        <w:t>4</w:t>
      </w:r>
      <w:r w:rsidR="0036683B" w:rsidRPr="005A2869">
        <w:t xml:space="preserve">. </w:t>
      </w:r>
      <w:r w:rsidR="004F2FA8" w:rsidRPr="005A2869">
        <w:t>Pretendentam ir tiesības pie piedāvājuma iesniegšanas pieprasīt rakstveida apliecinājumu par piedāvājuma saņemšanu, kurā ir norādīts piedāvājuma saņemšanas datums, laiks, vieta un piedāvājuma saņēmējs.</w:t>
      </w:r>
    </w:p>
    <w:p w14:paraId="1A24F075"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.1.</w:t>
      </w:r>
      <w:r w:rsidR="00BE6EE7" w:rsidRPr="005A2869">
        <w:t>5</w:t>
      </w:r>
      <w:r w:rsidR="0036683B" w:rsidRPr="005A2869">
        <w:t xml:space="preserve">. </w:t>
      </w:r>
      <w:r w:rsidR="004F2FA8" w:rsidRPr="005A2869">
        <w:t>Pirms piedāvājumu iesniegšanas termiņa beigām grozīt vai atsaukt iesniegto piedāvājumu.</w:t>
      </w:r>
    </w:p>
    <w:p w14:paraId="162980AA" w14:textId="77777777" w:rsidR="003B5E18" w:rsidRPr="005A2869" w:rsidRDefault="000A6898" w:rsidP="00057DDA">
      <w:pPr>
        <w:pStyle w:val="Heading21"/>
        <w:keepNext/>
        <w:keepLines/>
        <w:widowControl/>
        <w:shd w:val="clear" w:color="auto" w:fill="auto"/>
        <w:tabs>
          <w:tab w:val="left" w:pos="843"/>
        </w:tabs>
        <w:spacing w:before="120" w:after="120" w:line="240" w:lineRule="auto"/>
        <w:ind w:firstLine="0"/>
      </w:pPr>
      <w:bookmarkStart w:id="129" w:name="bookmark39"/>
      <w:bookmarkStart w:id="130" w:name="_Toc471983264"/>
      <w:bookmarkStart w:id="131" w:name="_Toc471983474"/>
      <w:bookmarkStart w:id="132" w:name="_Toc472013869"/>
      <w:r w:rsidRPr="005A2869">
        <w:t>8</w:t>
      </w:r>
      <w:r w:rsidR="0036683B" w:rsidRPr="005A2869">
        <w:t xml:space="preserve">.2. </w:t>
      </w:r>
      <w:r w:rsidR="004F2FA8" w:rsidRPr="005A2869">
        <w:t>Pretendenta pienākumi</w:t>
      </w:r>
      <w:bookmarkEnd w:id="129"/>
      <w:bookmarkEnd w:id="130"/>
      <w:bookmarkEnd w:id="131"/>
      <w:bookmarkEnd w:id="132"/>
      <w:r w:rsidR="00E90A05" w:rsidRPr="005A2869">
        <w:t>:</w:t>
      </w:r>
    </w:p>
    <w:p w14:paraId="5139AA29"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 xml:space="preserve">.2.1. </w:t>
      </w:r>
      <w:r w:rsidR="004F2FA8" w:rsidRPr="005A2869">
        <w:t>Piedaloties iepirkumā</w:t>
      </w:r>
      <w:r w:rsidRPr="005A2869">
        <w:t>,</w:t>
      </w:r>
      <w:r w:rsidR="004F2FA8" w:rsidRPr="005A2869">
        <w:t xml:space="preserve"> ievērot normatīvo aktu prasības.</w:t>
      </w:r>
    </w:p>
    <w:p w14:paraId="2C41CDC6" w14:textId="77777777"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 xml:space="preserve">8.2.2. </w:t>
      </w:r>
      <w:r w:rsidR="004F2FA8" w:rsidRPr="005A2869">
        <w:t>Sagatavo</w:t>
      </w:r>
      <w:r w:rsidR="00B73787" w:rsidRPr="005A2869">
        <w:t>jo</w:t>
      </w:r>
      <w:r w:rsidR="004F2FA8" w:rsidRPr="005A2869">
        <w:t xml:space="preserve">t piedāvājumus atbilstoši </w:t>
      </w:r>
      <w:r w:rsidR="00AE6BAA" w:rsidRPr="005A2869">
        <w:t>Nolikumā</w:t>
      </w:r>
      <w:r w:rsidR="00B73787" w:rsidRPr="005A2869">
        <w:t xml:space="preserve"> noteiktajām prasībām, s</w:t>
      </w:r>
      <w:r w:rsidR="004F2FA8" w:rsidRPr="005A2869">
        <w:t>niegt patiesu informāciju.</w:t>
      </w:r>
    </w:p>
    <w:p w14:paraId="737FE777" w14:textId="77777777" w:rsidR="003B5E18" w:rsidRPr="005A2869" w:rsidRDefault="00B73787" w:rsidP="00057DDA">
      <w:pPr>
        <w:pStyle w:val="Bodytext20"/>
        <w:keepNext/>
        <w:keepLines/>
        <w:widowControl/>
        <w:shd w:val="clear" w:color="auto" w:fill="auto"/>
        <w:tabs>
          <w:tab w:val="left" w:pos="843"/>
        </w:tabs>
        <w:spacing w:before="120" w:after="120" w:line="240" w:lineRule="auto"/>
        <w:ind w:firstLine="0"/>
        <w:jc w:val="both"/>
      </w:pPr>
      <w:r w:rsidRPr="005A2869">
        <w:t>8.2.3</w:t>
      </w:r>
      <w:r w:rsidR="0036683B" w:rsidRPr="005A2869">
        <w:t xml:space="preserve">. </w:t>
      </w:r>
      <w:r w:rsidR="004F2FA8" w:rsidRPr="005A2869">
        <w:t>Iepirkuma komisijas noteiktajos termiņos iesniegt komisijai papildus informāciju, kas nepieciešama piedāvājumu noformējuma pārbaudei, pretendentu atlasei, piedāvājumu atbilstības pārbaudei, kā arī vērtēšanai.</w:t>
      </w:r>
    </w:p>
    <w:p w14:paraId="0CDFA576" w14:textId="77777777" w:rsidR="0036683B" w:rsidRPr="005A2869" w:rsidRDefault="000A6898" w:rsidP="00057DDA">
      <w:pPr>
        <w:pStyle w:val="Heading1"/>
        <w:widowControl/>
        <w:spacing w:before="120" w:after="120"/>
        <w:rPr>
          <w:rFonts w:ascii="Times New Roman" w:hAnsi="Times New Roman" w:cs="Times New Roman"/>
          <w:sz w:val="24"/>
          <w:szCs w:val="24"/>
        </w:rPr>
      </w:pPr>
      <w:bookmarkStart w:id="133" w:name="_Toc472013870"/>
      <w:r w:rsidRPr="005A2869">
        <w:rPr>
          <w:rFonts w:ascii="Times New Roman" w:hAnsi="Times New Roman" w:cs="Times New Roman"/>
          <w:sz w:val="24"/>
          <w:szCs w:val="24"/>
        </w:rPr>
        <w:t>9</w:t>
      </w:r>
      <w:r w:rsidR="0036683B" w:rsidRPr="005A2869">
        <w:rPr>
          <w:rFonts w:ascii="Times New Roman" w:hAnsi="Times New Roman" w:cs="Times New Roman"/>
          <w:sz w:val="24"/>
          <w:szCs w:val="24"/>
        </w:rPr>
        <w:t>. IEPIRKUMA LĪGUMS</w:t>
      </w:r>
      <w:bookmarkEnd w:id="133"/>
    </w:p>
    <w:p w14:paraId="7ADB62A0" w14:textId="2B51D9A9" w:rsidR="00461865" w:rsidRPr="005A2869" w:rsidRDefault="000A6898" w:rsidP="00057DDA">
      <w:pPr>
        <w:keepNext/>
        <w:keepLines/>
        <w:widowControl/>
        <w:spacing w:before="120" w:after="120"/>
        <w:jc w:val="both"/>
        <w:rPr>
          <w:rFonts w:ascii="Times New Roman" w:hAnsi="Times New Roman" w:cs="Times New Roman"/>
        </w:rPr>
      </w:pPr>
      <w:r w:rsidRPr="005A2869">
        <w:rPr>
          <w:rFonts w:ascii="Times New Roman" w:hAnsi="Times New Roman" w:cs="Times New Roman"/>
        </w:rPr>
        <w:t>9</w:t>
      </w:r>
      <w:r w:rsidR="00461865" w:rsidRPr="005A2869">
        <w:rPr>
          <w:rFonts w:ascii="Times New Roman" w:hAnsi="Times New Roman" w:cs="Times New Roman"/>
        </w:rPr>
        <w:t xml:space="preserve">.1. </w:t>
      </w:r>
      <w:r w:rsidR="00207B5B" w:rsidRPr="005A2869">
        <w:rPr>
          <w:rFonts w:ascii="Times New Roman" w:hAnsi="Times New Roman" w:cs="Times New Roman"/>
        </w:rPr>
        <w:t>Pēc lēmuma pieņ</w:t>
      </w:r>
      <w:r w:rsidR="00CD7FB2">
        <w:rPr>
          <w:rFonts w:ascii="Times New Roman" w:hAnsi="Times New Roman" w:cs="Times New Roman"/>
        </w:rPr>
        <w:t>emšanas ar iepirkuma uzvarētāju</w:t>
      </w:r>
      <w:r w:rsidR="00207B5B" w:rsidRPr="005A2869">
        <w:rPr>
          <w:rFonts w:ascii="Times New Roman" w:hAnsi="Times New Roman" w:cs="Times New Roman"/>
        </w:rPr>
        <w:t xml:space="preserve"> tiks noslēgt</w:t>
      </w:r>
      <w:r w:rsidR="00CD7FB2">
        <w:rPr>
          <w:rFonts w:ascii="Times New Roman" w:hAnsi="Times New Roman" w:cs="Times New Roman"/>
        </w:rPr>
        <w:t>s</w:t>
      </w:r>
      <w:r w:rsidR="00207B5B" w:rsidRPr="005A2869">
        <w:rPr>
          <w:rFonts w:ascii="Times New Roman" w:hAnsi="Times New Roman" w:cs="Times New Roman"/>
        </w:rPr>
        <w:t xml:space="preserve"> </w:t>
      </w:r>
      <w:r w:rsidR="00BE6EE7" w:rsidRPr="005A2869">
        <w:rPr>
          <w:rFonts w:ascii="Times New Roman" w:hAnsi="Times New Roman" w:cs="Times New Roman"/>
        </w:rPr>
        <w:t>iepirkum</w:t>
      </w:r>
      <w:r w:rsidR="00CD7FB2">
        <w:rPr>
          <w:rFonts w:ascii="Times New Roman" w:hAnsi="Times New Roman" w:cs="Times New Roman"/>
        </w:rPr>
        <w:t>a</w:t>
      </w:r>
      <w:r w:rsidR="00207B5B" w:rsidRPr="005A2869">
        <w:rPr>
          <w:rFonts w:ascii="Times New Roman" w:hAnsi="Times New Roman" w:cs="Times New Roman"/>
        </w:rPr>
        <w:t xml:space="preserve"> līgum</w:t>
      </w:r>
      <w:r w:rsidR="00CD7FB2">
        <w:rPr>
          <w:rFonts w:ascii="Times New Roman" w:hAnsi="Times New Roman" w:cs="Times New Roman"/>
        </w:rPr>
        <w:t>s</w:t>
      </w:r>
      <w:r w:rsidR="00BE6EE7" w:rsidRPr="005A2869">
        <w:rPr>
          <w:rFonts w:ascii="Times New Roman" w:hAnsi="Times New Roman" w:cs="Times New Roman"/>
        </w:rPr>
        <w:t xml:space="preserve"> </w:t>
      </w:r>
      <w:r w:rsidR="00A26136" w:rsidRPr="005A2869">
        <w:rPr>
          <w:rFonts w:ascii="Times New Roman" w:hAnsi="Times New Roman" w:cs="Times New Roman"/>
        </w:rPr>
        <w:t>par būvprojekta izstrādi un autoruzraudzību</w:t>
      </w:r>
      <w:r w:rsidR="00BE6EE7" w:rsidRPr="005A2869">
        <w:rPr>
          <w:rFonts w:ascii="Times New Roman" w:hAnsi="Times New Roman" w:cs="Times New Roman"/>
        </w:rPr>
        <w:t>.</w:t>
      </w:r>
      <w:r w:rsidR="00207B5B" w:rsidRPr="005A2869">
        <w:rPr>
          <w:rFonts w:ascii="Times New Roman" w:hAnsi="Times New Roman" w:cs="Times New Roman"/>
        </w:rPr>
        <w:t xml:space="preserve"> </w:t>
      </w:r>
    </w:p>
    <w:p w14:paraId="4D638E42" w14:textId="592DAF93" w:rsidR="00F60F16" w:rsidRPr="005A2869" w:rsidRDefault="00F60F16" w:rsidP="00057DDA">
      <w:pPr>
        <w:keepNext/>
        <w:keepLines/>
        <w:widowControl/>
        <w:spacing w:before="120" w:after="120"/>
        <w:jc w:val="both"/>
        <w:rPr>
          <w:rFonts w:ascii="Times New Roman" w:hAnsi="Times New Roman" w:cs="Times New Roman"/>
        </w:rPr>
      </w:pPr>
      <w:r w:rsidRPr="005A2869">
        <w:rPr>
          <w:rFonts w:ascii="Times New Roman" w:hAnsi="Times New Roman" w:cs="Times New Roman"/>
        </w:rPr>
        <w:t>9.2. Pēc Līgum</w:t>
      </w:r>
      <w:r w:rsidR="00CD7FB2">
        <w:rPr>
          <w:rFonts w:ascii="Times New Roman" w:hAnsi="Times New Roman" w:cs="Times New Roman"/>
        </w:rPr>
        <w:t>a</w:t>
      </w:r>
      <w:r w:rsidRPr="005A2869">
        <w:rPr>
          <w:rFonts w:ascii="Times New Roman" w:hAnsi="Times New Roman" w:cs="Times New Roman"/>
        </w:rPr>
        <w:t xml:space="preserve"> noslēgšanas norēķins tiks veikts pēc būvprojekta/-u akceptēšanas būvvaldē un nodošanas pasūtītājam</w:t>
      </w:r>
      <w:r w:rsidR="00395C21" w:rsidRPr="005A2869">
        <w:rPr>
          <w:rFonts w:ascii="Times New Roman" w:hAnsi="Times New Roman" w:cs="Times New Roman"/>
        </w:rPr>
        <w:t xml:space="preserve"> 30 (trīsdesmit) dienu laikā no rēķina apstiprināšanas dienas</w:t>
      </w:r>
      <w:r w:rsidRPr="005A2869">
        <w:rPr>
          <w:rFonts w:ascii="Times New Roman" w:hAnsi="Times New Roman" w:cs="Times New Roman"/>
        </w:rPr>
        <w:t xml:space="preserve">. </w:t>
      </w:r>
    </w:p>
    <w:p w14:paraId="7F5556CF" w14:textId="77777777" w:rsidR="0080352A" w:rsidRPr="005A2869" w:rsidRDefault="00F60F16" w:rsidP="00057DDA">
      <w:pPr>
        <w:keepNext/>
        <w:keepLines/>
        <w:widowControl/>
        <w:spacing w:before="120" w:after="120"/>
        <w:jc w:val="both"/>
        <w:rPr>
          <w:rFonts w:ascii="Times New Roman" w:hAnsi="Times New Roman" w:cs="Times New Roman"/>
        </w:rPr>
      </w:pPr>
      <w:r w:rsidRPr="005A2869">
        <w:rPr>
          <w:rFonts w:ascii="Times New Roman" w:hAnsi="Times New Roman" w:cs="Times New Roman"/>
        </w:rPr>
        <w:t xml:space="preserve">9.3. Autoruzraudzības pakalpojumu apmaksa </w:t>
      </w:r>
      <w:r w:rsidRPr="0044021B">
        <w:rPr>
          <w:rFonts w:ascii="Times New Roman" w:hAnsi="Times New Roman" w:cs="Times New Roman"/>
        </w:rPr>
        <w:t xml:space="preserve">tiks veikta </w:t>
      </w:r>
      <w:r w:rsidR="0080352A" w:rsidRPr="0044021B">
        <w:rPr>
          <w:rFonts w:ascii="Times New Roman" w:hAnsi="Times New Roman" w:cs="Times New Roman"/>
        </w:rPr>
        <w:t>100% apmērā</w:t>
      </w:r>
      <w:r w:rsidR="0080352A" w:rsidRPr="005A2869">
        <w:rPr>
          <w:rFonts w:ascii="Times New Roman" w:hAnsi="Times New Roman" w:cs="Times New Roman"/>
        </w:rPr>
        <w:t xml:space="preserve"> </w:t>
      </w:r>
      <w:r w:rsidRPr="005A2869">
        <w:rPr>
          <w:rFonts w:ascii="Times New Roman" w:hAnsi="Times New Roman" w:cs="Times New Roman"/>
        </w:rPr>
        <w:t>pēc akta par objekta pieņemšanu ekspluatācijā parakstīšanas</w:t>
      </w:r>
      <w:r w:rsidR="00395C21" w:rsidRPr="005A2869">
        <w:rPr>
          <w:rFonts w:ascii="Times New Roman" w:hAnsi="Times New Roman" w:cs="Times New Roman"/>
        </w:rPr>
        <w:t xml:space="preserve"> 30 (trīsdesmit) dienu laikā no rēķina apstiprināšanas dienas</w:t>
      </w:r>
      <w:r w:rsidRPr="005A2869">
        <w:rPr>
          <w:rFonts w:ascii="Times New Roman" w:hAnsi="Times New Roman" w:cs="Times New Roman"/>
        </w:rPr>
        <w:t>.</w:t>
      </w:r>
      <w:r w:rsidR="0080352A" w:rsidRPr="005A2869">
        <w:rPr>
          <w:rFonts w:ascii="Times New Roman" w:hAnsi="Times New Roman" w:cs="Times New Roman"/>
        </w:rPr>
        <w:t xml:space="preserve"> </w:t>
      </w:r>
    </w:p>
    <w:p w14:paraId="07F0456E" w14:textId="240EFD67" w:rsidR="00F60F16" w:rsidRPr="005A2869" w:rsidRDefault="0080352A" w:rsidP="00057DDA">
      <w:pPr>
        <w:keepNext/>
        <w:keepLines/>
        <w:widowControl/>
        <w:spacing w:before="120" w:after="120"/>
        <w:jc w:val="both"/>
        <w:rPr>
          <w:rFonts w:ascii="Times New Roman" w:hAnsi="Times New Roman" w:cs="Times New Roman"/>
        </w:rPr>
      </w:pPr>
      <w:r w:rsidRPr="005A2869">
        <w:rPr>
          <w:rFonts w:ascii="Times New Roman" w:hAnsi="Times New Roman" w:cs="Times New Roman"/>
        </w:rPr>
        <w:t>9.4. Iepirkumā piedāvāto speciālist</w:t>
      </w:r>
      <w:r w:rsidR="00CD7FB2">
        <w:rPr>
          <w:rFonts w:ascii="Times New Roman" w:hAnsi="Times New Roman" w:cs="Times New Roman"/>
        </w:rPr>
        <w:t xml:space="preserve">u un apakšuzņēmēju maiņa </w:t>
      </w:r>
      <w:r w:rsidRPr="005A2869">
        <w:rPr>
          <w:rFonts w:ascii="Times New Roman" w:hAnsi="Times New Roman" w:cs="Times New Roman"/>
        </w:rPr>
        <w:t xml:space="preserve">un Līguma grozījumi izpildes laikā būs iespējami tikai saskaņā ar LR Publisko iepirkumu likuma prasībām un noteikumiem. </w:t>
      </w:r>
      <w:r w:rsidR="00F60F16" w:rsidRPr="005A2869">
        <w:rPr>
          <w:rFonts w:ascii="Times New Roman" w:hAnsi="Times New Roman" w:cs="Times New Roman"/>
        </w:rPr>
        <w:t xml:space="preserve"> </w:t>
      </w:r>
    </w:p>
    <w:p w14:paraId="27A434C0" w14:textId="77777777" w:rsidR="003B5E18" w:rsidRPr="005A2869" w:rsidRDefault="000A6898" w:rsidP="00057DDA">
      <w:pPr>
        <w:pStyle w:val="Heading1"/>
        <w:widowControl/>
        <w:spacing w:before="120" w:after="120"/>
        <w:rPr>
          <w:rFonts w:ascii="Times New Roman" w:hAnsi="Times New Roman" w:cs="Times New Roman"/>
          <w:sz w:val="24"/>
          <w:szCs w:val="24"/>
        </w:rPr>
      </w:pPr>
      <w:bookmarkStart w:id="134" w:name="bookmark40"/>
      <w:bookmarkStart w:id="135" w:name="_Toc472013871"/>
      <w:r w:rsidRPr="005A2869">
        <w:rPr>
          <w:rFonts w:ascii="Times New Roman" w:hAnsi="Times New Roman" w:cs="Times New Roman"/>
          <w:sz w:val="24"/>
          <w:szCs w:val="24"/>
        </w:rPr>
        <w:t>10</w:t>
      </w:r>
      <w:r w:rsidR="0036683B" w:rsidRPr="005A2869">
        <w:rPr>
          <w:rFonts w:ascii="Times New Roman" w:hAnsi="Times New Roman" w:cs="Times New Roman"/>
          <w:sz w:val="24"/>
          <w:szCs w:val="24"/>
        </w:rPr>
        <w:t xml:space="preserve">. </w:t>
      </w:r>
      <w:r w:rsidR="00AE6BAA" w:rsidRPr="005A2869">
        <w:rPr>
          <w:rFonts w:ascii="Times New Roman" w:hAnsi="Times New Roman" w:cs="Times New Roman"/>
          <w:sz w:val="24"/>
          <w:szCs w:val="24"/>
        </w:rPr>
        <w:t>NOLIKUMA</w:t>
      </w:r>
      <w:r w:rsidR="004F2FA8" w:rsidRPr="005A2869">
        <w:rPr>
          <w:rFonts w:ascii="Times New Roman" w:hAnsi="Times New Roman" w:cs="Times New Roman"/>
          <w:sz w:val="24"/>
          <w:szCs w:val="24"/>
        </w:rPr>
        <w:t xml:space="preserve"> PIELIKUMI</w:t>
      </w:r>
      <w:bookmarkEnd w:id="134"/>
      <w:bookmarkEnd w:id="135"/>
    </w:p>
    <w:p w14:paraId="61886E88" w14:textId="77777777" w:rsidR="003B5E18" w:rsidRPr="005A2869" w:rsidRDefault="0036683B" w:rsidP="00057DDA">
      <w:pPr>
        <w:pStyle w:val="Bodytext20"/>
        <w:keepNext/>
        <w:keepLines/>
        <w:widowControl/>
        <w:shd w:val="clear" w:color="auto" w:fill="auto"/>
        <w:tabs>
          <w:tab w:val="left" w:pos="330"/>
        </w:tabs>
        <w:spacing w:before="0" w:line="240" w:lineRule="auto"/>
        <w:ind w:firstLine="0"/>
        <w:jc w:val="both"/>
      </w:pPr>
      <w:bookmarkStart w:id="136" w:name="bookmark41"/>
      <w:r w:rsidRPr="005A2869">
        <w:t xml:space="preserve">1. </w:t>
      </w:r>
      <w:r w:rsidR="004F2FA8" w:rsidRPr="005A2869">
        <w:t>pielikums Pieteikums dalībai iepirkumā</w:t>
      </w:r>
      <w:bookmarkEnd w:id="136"/>
    </w:p>
    <w:p w14:paraId="4A054DDE" w14:textId="77777777" w:rsidR="003B5E18" w:rsidRPr="005A2869" w:rsidRDefault="0036683B" w:rsidP="00057DDA">
      <w:pPr>
        <w:pStyle w:val="Bodytext20"/>
        <w:keepNext/>
        <w:keepLines/>
        <w:widowControl/>
        <w:shd w:val="clear" w:color="auto" w:fill="auto"/>
        <w:tabs>
          <w:tab w:val="left" w:pos="354"/>
        </w:tabs>
        <w:spacing w:before="0" w:line="240" w:lineRule="auto"/>
        <w:ind w:firstLine="0"/>
        <w:jc w:val="both"/>
      </w:pPr>
      <w:r w:rsidRPr="005A2869">
        <w:t xml:space="preserve">2. </w:t>
      </w:r>
      <w:r w:rsidR="004F2FA8" w:rsidRPr="005A2869">
        <w:t>pielikums Informācija par pretendentu</w:t>
      </w:r>
    </w:p>
    <w:p w14:paraId="48891E28" w14:textId="77777777" w:rsidR="003B5E18" w:rsidRPr="005A2869" w:rsidRDefault="0036683B" w:rsidP="00057DDA">
      <w:pPr>
        <w:pStyle w:val="Bodytext20"/>
        <w:keepNext/>
        <w:keepLines/>
        <w:widowControl/>
        <w:shd w:val="clear" w:color="auto" w:fill="auto"/>
        <w:tabs>
          <w:tab w:val="left" w:pos="354"/>
        </w:tabs>
        <w:spacing w:before="0" w:line="240" w:lineRule="auto"/>
        <w:ind w:firstLine="0"/>
        <w:jc w:val="both"/>
      </w:pPr>
      <w:r w:rsidRPr="005A2869">
        <w:t xml:space="preserve">3. </w:t>
      </w:r>
      <w:r w:rsidR="004F2FA8" w:rsidRPr="005A2869">
        <w:t>pielikums Tehniskā specifikācija</w:t>
      </w:r>
      <w:r w:rsidR="00A26136" w:rsidRPr="005A2869">
        <w:t>, projektēšanas uzdevums</w:t>
      </w:r>
    </w:p>
    <w:p w14:paraId="4F56BC92" w14:textId="77777777" w:rsidR="003B5E18" w:rsidRPr="005A2869" w:rsidRDefault="0036683B" w:rsidP="00057DDA">
      <w:pPr>
        <w:pStyle w:val="Bodytext20"/>
        <w:keepNext/>
        <w:keepLines/>
        <w:widowControl/>
        <w:shd w:val="clear" w:color="auto" w:fill="auto"/>
        <w:tabs>
          <w:tab w:val="left" w:pos="354"/>
        </w:tabs>
        <w:spacing w:before="0" w:line="240" w:lineRule="auto"/>
        <w:ind w:firstLine="0"/>
        <w:jc w:val="both"/>
      </w:pPr>
      <w:r w:rsidRPr="005A2869">
        <w:t xml:space="preserve">4. </w:t>
      </w:r>
      <w:r w:rsidR="004F2FA8" w:rsidRPr="005A2869">
        <w:t xml:space="preserve">pielikums </w:t>
      </w:r>
      <w:r w:rsidR="00C31151" w:rsidRPr="005A2869">
        <w:t xml:space="preserve">Pretendenta un apakšuzņēmēju pieredze līdzīgu </w:t>
      </w:r>
      <w:r w:rsidR="00F84ED1" w:rsidRPr="005A2869">
        <w:t>līgumu izpildē</w:t>
      </w:r>
    </w:p>
    <w:p w14:paraId="4D8D1749" w14:textId="77777777" w:rsidR="00D21E9F" w:rsidRPr="005A2869" w:rsidRDefault="0036683B" w:rsidP="00057DDA">
      <w:pPr>
        <w:pStyle w:val="Bodytext20"/>
        <w:keepNext/>
        <w:keepLines/>
        <w:widowControl/>
        <w:shd w:val="clear" w:color="auto" w:fill="auto"/>
        <w:tabs>
          <w:tab w:val="left" w:pos="354"/>
        </w:tabs>
        <w:spacing w:before="0" w:line="240" w:lineRule="auto"/>
        <w:ind w:firstLine="0"/>
        <w:jc w:val="both"/>
      </w:pPr>
      <w:r w:rsidRPr="005A2869">
        <w:t xml:space="preserve">5. </w:t>
      </w:r>
      <w:r w:rsidR="004F2FA8" w:rsidRPr="005A2869">
        <w:t>pielikums</w:t>
      </w:r>
      <w:r w:rsidR="00C31151" w:rsidRPr="005A2869">
        <w:t xml:space="preserve"> Piedāvāto </w:t>
      </w:r>
      <w:r w:rsidR="00A26136" w:rsidRPr="005A2869">
        <w:t>speciālistu</w:t>
      </w:r>
      <w:r w:rsidR="00C31151" w:rsidRPr="005A2869">
        <w:t xml:space="preserve"> pieredze un kvalifikācija</w:t>
      </w:r>
      <w:r w:rsidR="00C31151" w:rsidRPr="005A2869">
        <w:tab/>
      </w:r>
      <w:r w:rsidR="004F2FA8" w:rsidRPr="005A2869">
        <w:t xml:space="preserve"> </w:t>
      </w:r>
    </w:p>
    <w:p w14:paraId="38C33B17" w14:textId="77777777" w:rsidR="00C31151" w:rsidRPr="005A2869" w:rsidRDefault="0036683B" w:rsidP="00057DDA">
      <w:pPr>
        <w:pStyle w:val="Bodytext20"/>
        <w:keepNext/>
        <w:keepLines/>
        <w:widowControl/>
        <w:shd w:val="clear" w:color="auto" w:fill="auto"/>
        <w:tabs>
          <w:tab w:val="left" w:pos="354"/>
        </w:tabs>
        <w:spacing w:before="0" w:line="240" w:lineRule="auto"/>
        <w:ind w:firstLine="0"/>
        <w:jc w:val="both"/>
      </w:pPr>
      <w:r w:rsidRPr="005A2869">
        <w:t xml:space="preserve">6. </w:t>
      </w:r>
      <w:r w:rsidR="00D21E9F" w:rsidRPr="005A2869">
        <w:t>pielikums</w:t>
      </w:r>
      <w:r w:rsidR="00C31151" w:rsidRPr="005A2869">
        <w:t xml:space="preserve"> </w:t>
      </w:r>
      <w:r w:rsidR="00A26136" w:rsidRPr="005A2869">
        <w:t>Speciālista</w:t>
      </w:r>
      <w:r w:rsidR="00C31151" w:rsidRPr="005A2869">
        <w:t xml:space="preserve"> apliecinājums par gatavību piedalīties pakalpojumu nodrošināšanā</w:t>
      </w:r>
    </w:p>
    <w:p w14:paraId="34BEA697" w14:textId="77777777" w:rsidR="00BB3411" w:rsidRPr="005A2869" w:rsidRDefault="00C31151" w:rsidP="00057DDA">
      <w:pPr>
        <w:pStyle w:val="Bodytext20"/>
        <w:keepNext/>
        <w:keepLines/>
        <w:widowControl/>
        <w:shd w:val="clear" w:color="auto" w:fill="auto"/>
        <w:tabs>
          <w:tab w:val="left" w:pos="354"/>
        </w:tabs>
        <w:spacing w:before="0" w:line="240" w:lineRule="auto"/>
        <w:ind w:firstLine="0"/>
        <w:jc w:val="both"/>
      </w:pPr>
      <w:r w:rsidRPr="005A2869">
        <w:t xml:space="preserve">7. pielikums </w:t>
      </w:r>
      <w:r w:rsidR="00BB3411" w:rsidRPr="005A2869">
        <w:t>Apakšuzņēmēju saraksts</w:t>
      </w:r>
    </w:p>
    <w:p w14:paraId="1109C267" w14:textId="77777777" w:rsidR="00BB3411" w:rsidRPr="005A2869" w:rsidRDefault="00BB3411" w:rsidP="00057DDA">
      <w:pPr>
        <w:pStyle w:val="Bodytext20"/>
        <w:keepNext/>
        <w:keepLines/>
        <w:widowControl/>
        <w:shd w:val="clear" w:color="auto" w:fill="auto"/>
        <w:tabs>
          <w:tab w:val="left" w:pos="354"/>
        </w:tabs>
        <w:spacing w:before="0" w:line="240" w:lineRule="auto"/>
        <w:ind w:firstLine="0"/>
        <w:jc w:val="both"/>
      </w:pPr>
      <w:r w:rsidRPr="005A2869">
        <w:t>8. pielikums Pretendenta piegādātāju apvienībā ietilpstošā dalībnieka / apakšuzņēmēja apliecinājums par gatavību iesaistīties līguma izpildē</w:t>
      </w:r>
    </w:p>
    <w:p w14:paraId="3E73B133" w14:textId="77777777" w:rsidR="003B5E18" w:rsidRPr="005A2869" w:rsidRDefault="003D5179" w:rsidP="00057DDA">
      <w:pPr>
        <w:pStyle w:val="Bodytext20"/>
        <w:keepNext/>
        <w:keepLines/>
        <w:widowControl/>
        <w:shd w:val="clear" w:color="auto" w:fill="auto"/>
        <w:tabs>
          <w:tab w:val="left" w:pos="354"/>
        </w:tabs>
        <w:spacing w:before="0" w:line="240" w:lineRule="auto"/>
        <w:ind w:firstLine="0"/>
        <w:jc w:val="both"/>
      </w:pPr>
      <w:r w:rsidRPr="005A2869">
        <w:t>9</w:t>
      </w:r>
      <w:r w:rsidR="00BB3411" w:rsidRPr="005A2869">
        <w:t>. pielikums Finanšu piedāvājums</w:t>
      </w:r>
      <w:r w:rsidR="00D21E9F" w:rsidRPr="005A2869">
        <w:t xml:space="preserve"> </w:t>
      </w:r>
    </w:p>
    <w:p w14:paraId="7761CBD0" w14:textId="77777777" w:rsidR="00192C9D" w:rsidRPr="005A2869" w:rsidRDefault="00192C9D" w:rsidP="00057DDA">
      <w:pPr>
        <w:keepNext/>
        <w:keepLines/>
        <w:widowControl/>
        <w:rPr>
          <w:rFonts w:ascii="Times New Roman" w:hAnsi="Times New Roman" w:cs="Times New Roman"/>
        </w:rPr>
      </w:pPr>
    </w:p>
    <w:p w14:paraId="7DD4E60A" w14:textId="77777777" w:rsidR="003B5E18" w:rsidRPr="005A2869" w:rsidRDefault="003B5E18" w:rsidP="00057DDA">
      <w:pPr>
        <w:keepNext/>
        <w:keepLines/>
        <w:widowControl/>
        <w:jc w:val="right"/>
        <w:rPr>
          <w:rFonts w:ascii="Times New Roman" w:hAnsi="Times New Roman" w:cs="Times New Roman"/>
        </w:rPr>
        <w:sectPr w:rsidR="003B5E18" w:rsidRPr="005A2869" w:rsidSect="002F2C00">
          <w:pgSz w:w="11900" w:h="16840"/>
          <w:pgMar w:top="1125" w:right="1010" w:bottom="1134" w:left="1350" w:header="397" w:footer="0" w:gutter="0"/>
          <w:cols w:space="720"/>
          <w:noEndnote/>
          <w:titlePg/>
          <w:docGrid w:linePitch="360"/>
        </w:sectPr>
      </w:pPr>
    </w:p>
    <w:p w14:paraId="6B8A1B05" w14:textId="77777777" w:rsidR="003816E9" w:rsidRPr="005A2869" w:rsidRDefault="003816E9" w:rsidP="00057DDA">
      <w:pPr>
        <w:keepNext/>
        <w:keepLines/>
        <w:widowControl/>
        <w:rPr>
          <w:rFonts w:ascii="Times New Roman" w:eastAsia="Times New Roman" w:hAnsi="Times New Roman" w:cs="Times New Roman"/>
        </w:rPr>
      </w:pPr>
      <w:r w:rsidRPr="005A2869">
        <w:rPr>
          <w:rFonts w:ascii="Times New Roman" w:hAnsi="Times New Roman" w:cs="Times New Roman"/>
        </w:rPr>
        <w:br w:type="page"/>
      </w:r>
    </w:p>
    <w:p w14:paraId="2C3B85BB" w14:textId="77777777" w:rsidR="007114C0" w:rsidRPr="005A2869" w:rsidRDefault="00451DCC" w:rsidP="00057DDA">
      <w:pPr>
        <w:pStyle w:val="Bodytext70"/>
        <w:keepNext/>
        <w:keepLines/>
        <w:widowControl/>
        <w:shd w:val="clear" w:color="auto" w:fill="auto"/>
        <w:spacing w:line="240" w:lineRule="auto"/>
        <w:jc w:val="right"/>
        <w:rPr>
          <w:sz w:val="24"/>
          <w:szCs w:val="24"/>
        </w:rPr>
      </w:pPr>
      <w:r w:rsidRPr="005A2869">
        <w:rPr>
          <w:sz w:val="24"/>
          <w:szCs w:val="24"/>
        </w:rPr>
        <w:lastRenderedPageBreak/>
        <w:t xml:space="preserve">1. </w:t>
      </w:r>
      <w:r w:rsidR="007114C0" w:rsidRPr="005A2869">
        <w:rPr>
          <w:sz w:val="24"/>
          <w:szCs w:val="24"/>
        </w:rPr>
        <w:t>pielikums</w:t>
      </w:r>
    </w:p>
    <w:p w14:paraId="01F56B5C" w14:textId="77777777" w:rsidR="00CD7FB2" w:rsidRDefault="007114C0" w:rsidP="00CD7FB2">
      <w:pPr>
        <w:pStyle w:val="Heading21"/>
        <w:keepNext/>
        <w:keepLines/>
        <w:widowControl/>
        <w:shd w:val="clear" w:color="auto" w:fill="auto"/>
        <w:spacing w:after="0" w:line="240" w:lineRule="auto"/>
        <w:ind w:firstLine="0"/>
        <w:jc w:val="right"/>
        <w:rPr>
          <w:b w:val="0"/>
        </w:rPr>
      </w:pPr>
      <w:bookmarkStart w:id="137" w:name="_Toc471983267"/>
      <w:bookmarkStart w:id="138" w:name="_Toc471983477"/>
      <w:bookmarkStart w:id="139" w:name="_Toc472013872"/>
      <w:r w:rsidRPr="005A2869">
        <w:rPr>
          <w:b w:val="0"/>
        </w:rPr>
        <w:t>Iepirkuma „</w:t>
      </w:r>
      <w:r w:rsidR="00CD7FB2">
        <w:rPr>
          <w:b w:val="0"/>
        </w:rPr>
        <w:t xml:space="preserve">Sporta ielas pārbūves būvprojekta izstrāde </w:t>
      </w:r>
    </w:p>
    <w:p w14:paraId="2D817F73" w14:textId="3F2464BD" w:rsidR="002106A6" w:rsidRPr="005A2869" w:rsidRDefault="00CD7FB2" w:rsidP="00CD7FB2">
      <w:pPr>
        <w:pStyle w:val="Heading21"/>
        <w:keepNext/>
        <w:keepLines/>
        <w:widowControl/>
        <w:shd w:val="clear" w:color="auto" w:fill="auto"/>
        <w:spacing w:after="0" w:line="240" w:lineRule="auto"/>
        <w:ind w:firstLine="0"/>
        <w:jc w:val="right"/>
        <w:rPr>
          <w:b w:val="0"/>
        </w:rPr>
      </w:pPr>
      <w:r>
        <w:rPr>
          <w:b w:val="0"/>
        </w:rPr>
        <w:t>un autoruzraudzība Ludzā, Ludzas novadā</w:t>
      </w:r>
      <w:r w:rsidR="002106A6" w:rsidRPr="005A2869">
        <w:rPr>
          <w:b w:val="0"/>
        </w:rPr>
        <w:t xml:space="preserve">” </w:t>
      </w:r>
      <w:bookmarkEnd w:id="137"/>
      <w:bookmarkEnd w:id="138"/>
      <w:bookmarkEnd w:id="139"/>
    </w:p>
    <w:p w14:paraId="5C032A3B" w14:textId="1A56E131" w:rsidR="007114C0" w:rsidRPr="005A2869" w:rsidRDefault="007114C0" w:rsidP="00057DDA">
      <w:pPr>
        <w:pStyle w:val="Heading21"/>
        <w:keepNext/>
        <w:keepLines/>
        <w:widowControl/>
        <w:shd w:val="clear" w:color="auto" w:fill="auto"/>
        <w:spacing w:after="0" w:line="240" w:lineRule="auto"/>
        <w:ind w:firstLine="0"/>
        <w:jc w:val="right"/>
        <w:rPr>
          <w:b w:val="0"/>
        </w:rPr>
      </w:pPr>
      <w:bookmarkStart w:id="140" w:name="_Toc471983269"/>
      <w:bookmarkStart w:id="141" w:name="_Toc471983479"/>
      <w:bookmarkStart w:id="142" w:name="_Toc472013874"/>
      <w:r w:rsidRPr="005A2869">
        <w:rPr>
          <w:b w:val="0"/>
        </w:rPr>
        <w:t xml:space="preserve">(ID Nr. LNP </w:t>
      </w:r>
      <w:r w:rsidR="00C93B8F" w:rsidRPr="005A2869">
        <w:rPr>
          <w:b w:val="0"/>
        </w:rPr>
        <w:t>201</w:t>
      </w:r>
      <w:r w:rsidR="00CD7FB2">
        <w:rPr>
          <w:b w:val="0"/>
        </w:rPr>
        <w:t>8</w:t>
      </w:r>
      <w:r w:rsidR="00C93B8F" w:rsidRPr="005A2869">
        <w:rPr>
          <w:b w:val="0"/>
        </w:rPr>
        <w:t>/</w:t>
      </w:r>
      <w:r w:rsidR="00CD7FB2">
        <w:rPr>
          <w:b w:val="0"/>
        </w:rPr>
        <w:t>25</w:t>
      </w:r>
      <w:r w:rsidRPr="005A2869">
        <w:rPr>
          <w:b w:val="0"/>
        </w:rPr>
        <w:t>)</w:t>
      </w:r>
      <w:bookmarkEnd w:id="140"/>
      <w:bookmarkEnd w:id="141"/>
      <w:bookmarkEnd w:id="142"/>
      <w:r w:rsidRPr="005A2869">
        <w:rPr>
          <w:b w:val="0"/>
        </w:rPr>
        <w:t xml:space="preserve"> </w:t>
      </w:r>
    </w:p>
    <w:p w14:paraId="0077EFE8" w14:textId="77777777" w:rsidR="003B5E18" w:rsidRPr="005A2869" w:rsidRDefault="002106A6" w:rsidP="00057DDA">
      <w:pPr>
        <w:pStyle w:val="Bodytext70"/>
        <w:keepNext/>
        <w:keepLines/>
        <w:widowControl/>
        <w:shd w:val="clear" w:color="auto" w:fill="auto"/>
        <w:spacing w:line="240" w:lineRule="auto"/>
        <w:jc w:val="right"/>
        <w:rPr>
          <w:sz w:val="24"/>
          <w:szCs w:val="24"/>
        </w:rPr>
      </w:pPr>
      <w:r w:rsidRPr="005A2869">
        <w:rPr>
          <w:sz w:val="24"/>
          <w:szCs w:val="24"/>
        </w:rPr>
        <w:t>n</w:t>
      </w:r>
      <w:r w:rsidR="00AE6BAA" w:rsidRPr="005A2869">
        <w:rPr>
          <w:sz w:val="24"/>
          <w:szCs w:val="24"/>
        </w:rPr>
        <w:t>olikumam</w:t>
      </w:r>
    </w:p>
    <w:p w14:paraId="143B3BED" w14:textId="77777777" w:rsidR="00451DCC" w:rsidRPr="005A2869" w:rsidRDefault="00451DCC" w:rsidP="00057DDA">
      <w:pPr>
        <w:pStyle w:val="Heading21"/>
        <w:keepNext/>
        <w:keepLines/>
        <w:widowControl/>
        <w:shd w:val="clear" w:color="auto" w:fill="auto"/>
        <w:spacing w:after="0" w:line="240" w:lineRule="auto"/>
        <w:ind w:firstLine="0"/>
        <w:jc w:val="center"/>
      </w:pPr>
      <w:bookmarkStart w:id="143" w:name="bookmark42"/>
    </w:p>
    <w:p w14:paraId="3F769FC2" w14:textId="77777777" w:rsidR="00155A84" w:rsidRPr="005A2869" w:rsidRDefault="00155A84" w:rsidP="00057DDA">
      <w:pPr>
        <w:pStyle w:val="Heading21"/>
        <w:keepNext/>
        <w:keepLines/>
        <w:widowControl/>
        <w:shd w:val="clear" w:color="auto" w:fill="auto"/>
        <w:spacing w:after="0" w:line="240" w:lineRule="auto"/>
        <w:ind w:firstLine="0"/>
        <w:jc w:val="center"/>
      </w:pPr>
    </w:p>
    <w:p w14:paraId="44DB9E58" w14:textId="77777777" w:rsidR="003B5E18" w:rsidRPr="005A2869" w:rsidRDefault="004F2FA8" w:rsidP="00057DDA">
      <w:pPr>
        <w:pStyle w:val="Heading21"/>
        <w:keepNext/>
        <w:keepLines/>
        <w:widowControl/>
        <w:shd w:val="clear" w:color="auto" w:fill="auto"/>
        <w:spacing w:after="0" w:line="240" w:lineRule="auto"/>
        <w:ind w:firstLine="0"/>
        <w:jc w:val="center"/>
      </w:pPr>
      <w:bookmarkStart w:id="144" w:name="_Toc471983270"/>
      <w:bookmarkStart w:id="145" w:name="_Toc471983480"/>
      <w:bookmarkStart w:id="146" w:name="_Toc472013875"/>
      <w:r w:rsidRPr="005A2869">
        <w:t>PIETEIKUMS DALĪBAI IEPIRKUMĀ</w:t>
      </w:r>
      <w:bookmarkEnd w:id="143"/>
      <w:bookmarkEnd w:id="144"/>
      <w:bookmarkEnd w:id="145"/>
      <w:bookmarkEnd w:id="146"/>
    </w:p>
    <w:p w14:paraId="3856756E" w14:textId="0ABBD218" w:rsidR="00A679F7" w:rsidRPr="005A2869" w:rsidRDefault="00C93B8F" w:rsidP="00057DDA">
      <w:pPr>
        <w:pStyle w:val="Bodytext20"/>
        <w:keepNext/>
        <w:keepLines/>
        <w:widowControl/>
        <w:shd w:val="clear" w:color="auto" w:fill="auto"/>
        <w:tabs>
          <w:tab w:val="left" w:leader="underscore" w:pos="1589"/>
          <w:tab w:val="left" w:leader="underscore" w:pos="3389"/>
        </w:tabs>
        <w:spacing w:before="0" w:line="240" w:lineRule="auto"/>
        <w:ind w:firstLine="0"/>
      </w:pPr>
      <w:bookmarkStart w:id="147" w:name="bookmark43"/>
      <w:r w:rsidRPr="00CD7FB2">
        <w:rPr>
          <w:b/>
          <w:color w:val="000000" w:themeColor="text1"/>
        </w:rPr>
        <w:t>“</w:t>
      </w:r>
      <w:r w:rsidR="00CD7FB2">
        <w:rPr>
          <w:b/>
          <w:color w:val="000000" w:themeColor="text1"/>
        </w:rPr>
        <w:t>Sporta ielas pārbūves būvprojekta izstrāde un autoruzraudzība Ludzā, Ludzas novadā</w:t>
      </w:r>
      <w:r w:rsidRPr="005A2869">
        <w:rPr>
          <w:b/>
          <w:color w:val="000000" w:themeColor="text1"/>
        </w:rPr>
        <w:t>”</w:t>
      </w:r>
    </w:p>
    <w:p w14:paraId="67E3C02B" w14:textId="60528A28" w:rsidR="00155A84" w:rsidRPr="005A2869" w:rsidRDefault="00A679F7" w:rsidP="00057DDA">
      <w:pPr>
        <w:pStyle w:val="Bodytext20"/>
        <w:keepNext/>
        <w:keepLines/>
        <w:widowControl/>
        <w:shd w:val="clear" w:color="auto" w:fill="auto"/>
        <w:tabs>
          <w:tab w:val="left" w:leader="underscore" w:pos="1589"/>
          <w:tab w:val="left" w:leader="underscore" w:pos="3389"/>
        </w:tabs>
        <w:spacing w:before="0" w:line="240" w:lineRule="auto"/>
        <w:ind w:firstLine="0"/>
      </w:pPr>
      <w:r w:rsidRPr="005A2869">
        <w:t xml:space="preserve">(iepirkuma identifikācijas numurs </w:t>
      </w:r>
      <w:r w:rsidR="00C93B8F" w:rsidRPr="005A2869">
        <w:t>LNP 201</w:t>
      </w:r>
      <w:r w:rsidR="00CD7FB2">
        <w:t>8</w:t>
      </w:r>
      <w:r w:rsidR="00C93B8F" w:rsidRPr="005A2869">
        <w:t>/</w:t>
      </w:r>
      <w:r w:rsidR="00CD7FB2">
        <w:t>25</w:t>
      </w:r>
      <w:r w:rsidRPr="005A2869">
        <w:t>)</w:t>
      </w:r>
    </w:p>
    <w:p w14:paraId="27502F34" w14:textId="77777777" w:rsidR="00A679F7" w:rsidRPr="005A2869" w:rsidRDefault="00A679F7" w:rsidP="00057DDA">
      <w:pPr>
        <w:pStyle w:val="Bodytext20"/>
        <w:keepNext/>
        <w:keepLines/>
        <w:widowControl/>
        <w:shd w:val="clear" w:color="auto" w:fill="auto"/>
        <w:tabs>
          <w:tab w:val="left" w:leader="underscore" w:pos="1589"/>
          <w:tab w:val="left" w:leader="underscore" w:pos="3389"/>
        </w:tabs>
        <w:spacing w:before="0" w:line="240" w:lineRule="auto"/>
        <w:ind w:firstLine="0"/>
        <w:jc w:val="both"/>
      </w:pPr>
    </w:p>
    <w:p w14:paraId="4A2FA1DA" w14:textId="77777777" w:rsidR="004A77D0" w:rsidRPr="005A2869" w:rsidRDefault="004A77D0" w:rsidP="00057DDA">
      <w:pPr>
        <w:pStyle w:val="Bodytext20"/>
        <w:keepNext/>
        <w:keepLines/>
        <w:widowControl/>
        <w:shd w:val="clear" w:color="auto" w:fill="auto"/>
        <w:tabs>
          <w:tab w:val="left" w:leader="underscore" w:pos="1589"/>
          <w:tab w:val="left" w:leader="underscore" w:pos="3389"/>
        </w:tabs>
        <w:spacing w:before="0" w:line="240" w:lineRule="auto"/>
        <w:ind w:firstLine="0"/>
        <w:jc w:val="both"/>
      </w:pPr>
    </w:p>
    <w:p w14:paraId="2060F85F" w14:textId="47D5B097" w:rsidR="003B5E18" w:rsidRPr="005A2869" w:rsidRDefault="004F2FA8" w:rsidP="00057DDA">
      <w:pPr>
        <w:pStyle w:val="Bodytext20"/>
        <w:keepNext/>
        <w:keepLines/>
        <w:widowControl/>
        <w:shd w:val="clear" w:color="auto" w:fill="auto"/>
        <w:tabs>
          <w:tab w:val="left" w:leader="underscore" w:pos="1589"/>
          <w:tab w:val="left" w:leader="underscore" w:pos="3389"/>
        </w:tabs>
        <w:spacing w:before="0" w:line="240" w:lineRule="auto"/>
        <w:ind w:firstLine="0"/>
        <w:jc w:val="both"/>
      </w:pPr>
      <w:r w:rsidRPr="005A2869">
        <w:t>201</w:t>
      </w:r>
      <w:r w:rsidR="00CD7FB2">
        <w:t>8</w:t>
      </w:r>
      <w:r w:rsidRPr="005A2869">
        <w:t>. gada</w:t>
      </w:r>
      <w:r w:rsidR="0072773B" w:rsidRPr="005A2869">
        <w:t xml:space="preserve"> </w:t>
      </w:r>
      <w:r w:rsidRPr="005A2869">
        <w:tab/>
        <w:t>.</w:t>
      </w:r>
      <w:r w:rsidRPr="005A2869">
        <w:tab/>
      </w:r>
      <w:bookmarkEnd w:id="147"/>
    </w:p>
    <w:p w14:paraId="432515A0" w14:textId="77777777" w:rsidR="00BC4293" w:rsidRPr="005A2869" w:rsidRDefault="00BC4293" w:rsidP="00057DDA">
      <w:pPr>
        <w:pStyle w:val="Bodytext20"/>
        <w:keepNext/>
        <w:keepLines/>
        <w:widowControl/>
        <w:shd w:val="clear" w:color="auto" w:fill="auto"/>
        <w:tabs>
          <w:tab w:val="left" w:pos="314"/>
        </w:tabs>
        <w:spacing w:before="0" w:line="240" w:lineRule="auto"/>
        <w:ind w:firstLine="0"/>
        <w:jc w:val="both"/>
      </w:pPr>
    </w:p>
    <w:p w14:paraId="00BB6F0D" w14:textId="220D5127" w:rsidR="003B5E18" w:rsidRPr="005A2869" w:rsidRDefault="002F35CB" w:rsidP="00057DDA">
      <w:pPr>
        <w:pStyle w:val="Bodytext20"/>
        <w:keepNext/>
        <w:keepLines/>
        <w:widowControl/>
        <w:shd w:val="clear" w:color="auto" w:fill="auto"/>
        <w:tabs>
          <w:tab w:val="left" w:pos="314"/>
        </w:tabs>
        <w:spacing w:before="0" w:line="240" w:lineRule="auto"/>
        <w:ind w:firstLine="0"/>
        <w:jc w:val="both"/>
      </w:pPr>
      <w:r w:rsidRPr="005A2869">
        <w:t>M</w:t>
      </w:r>
      <w:r w:rsidR="004F2FA8" w:rsidRPr="005A2869">
        <w:t xml:space="preserve">ēs, apakšā parakstījušies, esam iepazinušies ar Iepirkuma </w:t>
      </w:r>
      <w:r w:rsidR="00DC297E" w:rsidRPr="005A2869">
        <w:t>“</w:t>
      </w:r>
      <w:r w:rsidR="00CF64DB">
        <w:rPr>
          <w:b/>
          <w:color w:val="000000" w:themeColor="text1"/>
        </w:rPr>
        <w:t>Sporta ielas pārbūves būvprojekta izstrāde un autoruzraudzība Ludzā, Ludzas novadā</w:t>
      </w:r>
      <w:r w:rsidR="00DC297E" w:rsidRPr="005A2869">
        <w:t xml:space="preserve">” </w:t>
      </w:r>
      <w:r w:rsidR="004F2FA8" w:rsidRPr="005A2869">
        <w:t>(iepirkuma identifikācijas numurs LNP 201</w:t>
      </w:r>
      <w:r w:rsidR="00CF64DB">
        <w:t>8</w:t>
      </w:r>
      <w:r w:rsidR="004F2FA8" w:rsidRPr="005A2869">
        <w:t>/</w:t>
      </w:r>
      <w:r w:rsidR="00CF64DB">
        <w:t>25</w:t>
      </w:r>
      <w:r w:rsidR="00DC297E" w:rsidRPr="005A2869">
        <w:t>)</w:t>
      </w:r>
      <w:r w:rsidR="004F2FA8" w:rsidRPr="005A2869">
        <w:t xml:space="preserve"> </w:t>
      </w:r>
      <w:r w:rsidR="00AE6BAA" w:rsidRPr="005A2869">
        <w:t>Nolikumu</w:t>
      </w:r>
      <w:r w:rsidR="004F2FA8" w:rsidRPr="005A2869">
        <w:t xml:space="preserve"> un piekrītam visiem </w:t>
      </w:r>
      <w:r w:rsidR="00AE6BAA" w:rsidRPr="005A2869">
        <w:t>Nolikuma</w:t>
      </w:r>
      <w:r w:rsidR="004F2FA8" w:rsidRPr="005A2869">
        <w:t xml:space="preserve"> noteikumiem. Saskaņā ar iepirkuma </w:t>
      </w:r>
      <w:r w:rsidR="00AE6BAA" w:rsidRPr="005A2869">
        <w:t>Nolikuma</w:t>
      </w:r>
      <w:r w:rsidR="004F2FA8" w:rsidRPr="005A2869">
        <w:t xml:space="preserve"> prasībām piedāvājam sniegt pakalpojumus </w:t>
      </w:r>
      <w:r w:rsidR="004F2FA8" w:rsidRPr="005A2869">
        <w:rPr>
          <w:rStyle w:val="Bodytext2Bold"/>
          <w:b w:val="0"/>
        </w:rPr>
        <w:t>par summu:</w:t>
      </w:r>
    </w:p>
    <w:p w14:paraId="319FE39F" w14:textId="77777777" w:rsidR="00BC4293" w:rsidRPr="005A2869" w:rsidRDefault="00BC4293" w:rsidP="00057DDA">
      <w:pPr>
        <w:pStyle w:val="Bodytext60"/>
        <w:keepNext/>
        <w:keepLines/>
        <w:widowControl/>
        <w:shd w:val="clear" w:color="auto" w:fill="auto"/>
        <w:spacing w:line="240" w:lineRule="auto"/>
        <w:ind w:firstLine="0"/>
        <w:jc w:val="center"/>
        <w:rPr>
          <w:i w:val="0"/>
        </w:rPr>
      </w:pPr>
    </w:p>
    <w:tbl>
      <w:tblPr>
        <w:tblStyle w:val="TableGrid"/>
        <w:tblW w:w="0" w:type="auto"/>
        <w:tblLook w:val="04A0" w:firstRow="1" w:lastRow="0" w:firstColumn="1" w:lastColumn="0" w:noHBand="0" w:noVBand="1"/>
      </w:tblPr>
      <w:tblGrid>
        <w:gridCol w:w="9470"/>
      </w:tblGrid>
      <w:tr w:rsidR="00BC4293" w:rsidRPr="005A2869" w14:paraId="5DE4F362" w14:textId="77777777" w:rsidTr="00E53623">
        <w:tc>
          <w:tcPr>
            <w:tcW w:w="9470" w:type="dxa"/>
          </w:tcPr>
          <w:p w14:paraId="443FC7E8" w14:textId="77777777" w:rsidR="00A679F7" w:rsidRPr="005A2869" w:rsidRDefault="00A679F7" w:rsidP="00CD7FB2">
            <w:pPr>
              <w:pStyle w:val="Bodytext60"/>
              <w:keepNext/>
              <w:keepLines/>
              <w:shd w:val="clear" w:color="auto" w:fill="auto"/>
              <w:spacing w:line="240" w:lineRule="auto"/>
              <w:ind w:firstLine="0"/>
              <w:rPr>
                <w:i w:val="0"/>
                <w:sz w:val="24"/>
                <w:szCs w:val="24"/>
                <w:lang w:val="lv-LV"/>
              </w:rPr>
            </w:pPr>
          </w:p>
        </w:tc>
      </w:tr>
      <w:tr w:rsidR="00BC4293" w:rsidRPr="005A2869" w14:paraId="1B7B243D" w14:textId="77777777" w:rsidTr="00E53623">
        <w:tc>
          <w:tcPr>
            <w:tcW w:w="9470" w:type="dxa"/>
          </w:tcPr>
          <w:p w14:paraId="3359EA38" w14:textId="6BE47C3A" w:rsidR="00BC4293" w:rsidRPr="005A2869" w:rsidRDefault="00BC4293" w:rsidP="00CD7FB2">
            <w:pPr>
              <w:pStyle w:val="Bodytext60"/>
              <w:keepNext/>
              <w:keepLines/>
              <w:shd w:val="clear" w:color="auto" w:fill="auto"/>
              <w:spacing w:line="240" w:lineRule="auto"/>
              <w:ind w:firstLine="0"/>
              <w:jc w:val="center"/>
              <w:rPr>
                <w:i w:val="0"/>
                <w:sz w:val="24"/>
                <w:szCs w:val="24"/>
                <w:lang w:val="lv-LV"/>
              </w:rPr>
            </w:pPr>
            <w:r w:rsidRPr="005A2869">
              <w:rPr>
                <w:sz w:val="24"/>
                <w:szCs w:val="24"/>
                <w:lang w:val="lv-LV"/>
              </w:rPr>
              <w:t>piedāvājuma cena bez PVN (EUR) vārdos un skaitļos</w:t>
            </w:r>
          </w:p>
        </w:tc>
      </w:tr>
    </w:tbl>
    <w:p w14:paraId="6F5ABC63" w14:textId="77777777" w:rsidR="00BC4293" w:rsidRPr="005A2869" w:rsidRDefault="00E53623" w:rsidP="00057DDA">
      <w:pPr>
        <w:pStyle w:val="Bodytext60"/>
        <w:keepNext/>
        <w:keepLines/>
        <w:widowControl/>
        <w:shd w:val="clear" w:color="auto" w:fill="auto"/>
        <w:spacing w:line="240" w:lineRule="auto"/>
        <w:ind w:firstLine="0"/>
        <w:jc w:val="center"/>
      </w:pPr>
      <w:r w:rsidRPr="005A2869">
        <w:tab/>
      </w:r>
      <w:r w:rsidRPr="005A2869">
        <w:tab/>
      </w:r>
      <w:r w:rsidRPr="005A2869">
        <w:tab/>
      </w:r>
      <w:r w:rsidRPr="005A2869">
        <w:tab/>
      </w:r>
      <w:r w:rsidRPr="005A2869">
        <w:tab/>
      </w:r>
    </w:p>
    <w:p w14:paraId="06FA13B6" w14:textId="77777777" w:rsidR="00BC4293" w:rsidRPr="005A2869" w:rsidRDefault="00BC4293" w:rsidP="00057DDA">
      <w:pPr>
        <w:pStyle w:val="Bodytext60"/>
        <w:keepNext/>
        <w:keepLines/>
        <w:widowControl/>
        <w:shd w:val="clear" w:color="auto" w:fill="auto"/>
        <w:spacing w:line="240" w:lineRule="auto"/>
        <w:ind w:firstLine="0"/>
        <w:jc w:val="center"/>
      </w:pPr>
    </w:p>
    <w:p w14:paraId="42D2D667" w14:textId="77777777" w:rsidR="00BC4293" w:rsidRPr="005A2869" w:rsidRDefault="00BC4293" w:rsidP="00057DDA">
      <w:pPr>
        <w:pStyle w:val="Bodytext80"/>
        <w:keepNext/>
        <w:keepLines/>
        <w:widowControl/>
        <w:shd w:val="clear" w:color="auto" w:fill="auto"/>
        <w:spacing w:before="0" w:after="0" w:line="240" w:lineRule="auto"/>
        <w:rPr>
          <w:sz w:val="24"/>
          <w:szCs w:val="24"/>
        </w:rPr>
      </w:pPr>
    </w:p>
    <w:p w14:paraId="2D780A7B" w14:textId="77777777" w:rsidR="00A679F7" w:rsidRPr="005A2869" w:rsidRDefault="00A679F7" w:rsidP="00057DDA">
      <w:pPr>
        <w:pStyle w:val="Bodytext80"/>
        <w:keepNext/>
        <w:keepLines/>
        <w:widowControl/>
        <w:shd w:val="clear" w:color="auto" w:fill="auto"/>
        <w:spacing w:before="0" w:after="0" w:line="240" w:lineRule="auto"/>
        <w:rPr>
          <w:sz w:val="24"/>
          <w:szCs w:val="24"/>
        </w:rPr>
      </w:pPr>
    </w:p>
    <w:p w14:paraId="7136DB16" w14:textId="77777777" w:rsidR="00BC4293" w:rsidRPr="005A2869" w:rsidRDefault="00155A84" w:rsidP="00057DDA">
      <w:pPr>
        <w:pStyle w:val="Bodytext80"/>
        <w:keepNext/>
        <w:keepLines/>
        <w:widowControl/>
        <w:shd w:val="clear" w:color="auto" w:fill="auto"/>
        <w:spacing w:before="0" w:after="0" w:line="240" w:lineRule="auto"/>
        <w:rPr>
          <w:sz w:val="24"/>
          <w:szCs w:val="24"/>
        </w:rPr>
      </w:pPr>
      <w:r w:rsidRPr="005A2869">
        <w:rPr>
          <w:sz w:val="24"/>
          <w:szCs w:val="24"/>
        </w:rPr>
        <w:t>_____________________________________________________________</w:t>
      </w:r>
    </w:p>
    <w:p w14:paraId="607FC2FE" w14:textId="77777777" w:rsidR="003B5E18" w:rsidRPr="005A2869" w:rsidRDefault="004F2FA8" w:rsidP="00057DDA">
      <w:pPr>
        <w:pStyle w:val="Bodytext80"/>
        <w:keepNext/>
        <w:keepLines/>
        <w:widowControl/>
        <w:shd w:val="clear" w:color="auto" w:fill="auto"/>
        <w:spacing w:before="0" w:after="0" w:line="240" w:lineRule="auto"/>
        <w:rPr>
          <w:sz w:val="24"/>
          <w:szCs w:val="24"/>
        </w:rPr>
      </w:pPr>
      <w:r w:rsidRPr="005A2869">
        <w:rPr>
          <w:sz w:val="24"/>
          <w:szCs w:val="24"/>
        </w:rPr>
        <w:t>Uzņēmuma vadītāja vai pilnvarotas personas paraksts, t</w:t>
      </w:r>
      <w:r w:rsidR="001F45F9" w:rsidRPr="005A2869">
        <w:rPr>
          <w:sz w:val="24"/>
          <w:szCs w:val="24"/>
        </w:rPr>
        <w:t>ā</w:t>
      </w:r>
      <w:r w:rsidRPr="005A2869">
        <w:rPr>
          <w:sz w:val="24"/>
          <w:szCs w:val="24"/>
        </w:rPr>
        <w:t xml:space="preserve"> atšifrējums</w:t>
      </w:r>
    </w:p>
    <w:p w14:paraId="2068689C" w14:textId="77777777" w:rsidR="003B5E18" w:rsidRPr="005A2869" w:rsidRDefault="004F2FA8" w:rsidP="00057DDA">
      <w:pPr>
        <w:pStyle w:val="Bodytext20"/>
        <w:keepNext/>
        <w:keepLines/>
        <w:widowControl/>
        <w:shd w:val="clear" w:color="auto" w:fill="auto"/>
        <w:spacing w:before="0" w:line="240" w:lineRule="auto"/>
        <w:ind w:left="800" w:firstLine="0"/>
        <w:jc w:val="left"/>
      </w:pPr>
      <w:r w:rsidRPr="005A2869">
        <w:t>z.v.</w:t>
      </w:r>
    </w:p>
    <w:p w14:paraId="6081F672" w14:textId="77777777" w:rsidR="00B52221" w:rsidRPr="005A2869" w:rsidRDefault="00B52221" w:rsidP="00057DDA">
      <w:pPr>
        <w:keepNext/>
        <w:keepLines/>
        <w:widowControl/>
        <w:rPr>
          <w:rFonts w:ascii="Times New Roman" w:eastAsia="Times New Roman" w:hAnsi="Times New Roman" w:cs="Times New Roman"/>
        </w:rPr>
      </w:pPr>
      <w:r w:rsidRPr="005A2869">
        <w:rPr>
          <w:rFonts w:ascii="Times New Roman" w:hAnsi="Times New Roman" w:cs="Times New Roman"/>
        </w:rPr>
        <w:br w:type="page"/>
      </w:r>
    </w:p>
    <w:p w14:paraId="74D86215" w14:textId="77777777" w:rsidR="007114C0" w:rsidRPr="005A2869" w:rsidRDefault="00B52221" w:rsidP="00057DDA">
      <w:pPr>
        <w:pStyle w:val="Bodytext70"/>
        <w:keepNext/>
        <w:keepLines/>
        <w:widowControl/>
        <w:shd w:val="clear" w:color="auto" w:fill="auto"/>
        <w:spacing w:line="240" w:lineRule="auto"/>
        <w:jc w:val="right"/>
        <w:rPr>
          <w:sz w:val="24"/>
          <w:szCs w:val="24"/>
        </w:rPr>
      </w:pPr>
      <w:r w:rsidRPr="005A2869">
        <w:rPr>
          <w:sz w:val="24"/>
          <w:szCs w:val="24"/>
        </w:rPr>
        <w:lastRenderedPageBreak/>
        <w:t xml:space="preserve">2. </w:t>
      </w:r>
      <w:bookmarkStart w:id="148" w:name="bookmark44"/>
      <w:r w:rsidR="007114C0" w:rsidRPr="005A2869">
        <w:rPr>
          <w:sz w:val="24"/>
          <w:szCs w:val="24"/>
        </w:rPr>
        <w:t>pielikums</w:t>
      </w:r>
    </w:p>
    <w:p w14:paraId="1343B7C6" w14:textId="77777777" w:rsidR="00CD7FB2" w:rsidRDefault="00CD7FB2" w:rsidP="00CD7FB2">
      <w:pPr>
        <w:pStyle w:val="Heading21"/>
        <w:keepNext/>
        <w:keepLines/>
        <w:widowControl/>
        <w:shd w:val="clear" w:color="auto" w:fill="auto"/>
        <w:spacing w:after="0" w:line="240" w:lineRule="auto"/>
        <w:ind w:firstLine="0"/>
        <w:jc w:val="right"/>
        <w:rPr>
          <w:b w:val="0"/>
        </w:rPr>
      </w:pPr>
      <w:r w:rsidRPr="005A2869">
        <w:rPr>
          <w:b w:val="0"/>
        </w:rPr>
        <w:t>Iepirkuma „</w:t>
      </w:r>
      <w:r>
        <w:rPr>
          <w:b w:val="0"/>
        </w:rPr>
        <w:t xml:space="preserve">Sporta ielas pārbūves būvprojekta izstrāde </w:t>
      </w:r>
    </w:p>
    <w:p w14:paraId="27EDEC04" w14:textId="77777777" w:rsidR="00CD7FB2" w:rsidRPr="005A2869" w:rsidRDefault="00CD7FB2" w:rsidP="00CD7FB2">
      <w:pPr>
        <w:pStyle w:val="Heading21"/>
        <w:keepNext/>
        <w:keepLines/>
        <w:widowControl/>
        <w:shd w:val="clear" w:color="auto" w:fill="auto"/>
        <w:spacing w:after="0" w:line="240" w:lineRule="auto"/>
        <w:ind w:firstLine="0"/>
        <w:jc w:val="right"/>
        <w:rPr>
          <w:b w:val="0"/>
        </w:rPr>
      </w:pPr>
      <w:r>
        <w:rPr>
          <w:b w:val="0"/>
        </w:rPr>
        <w:t>un autoruzraudzība Ludzā, Ludzas novadā</w:t>
      </w:r>
      <w:r w:rsidRPr="005A2869">
        <w:rPr>
          <w:b w:val="0"/>
        </w:rPr>
        <w:t xml:space="preserve">” </w:t>
      </w:r>
    </w:p>
    <w:p w14:paraId="6D841B0F" w14:textId="77777777" w:rsidR="00CD7FB2" w:rsidRPr="005A2869" w:rsidRDefault="00CD7FB2" w:rsidP="00CD7FB2">
      <w:pPr>
        <w:pStyle w:val="Heading21"/>
        <w:keepNext/>
        <w:keepLines/>
        <w:widowControl/>
        <w:shd w:val="clear" w:color="auto" w:fill="auto"/>
        <w:spacing w:after="0" w:line="240" w:lineRule="auto"/>
        <w:ind w:firstLine="0"/>
        <w:jc w:val="right"/>
        <w:rPr>
          <w:b w:val="0"/>
        </w:rPr>
      </w:pPr>
      <w:r w:rsidRPr="005A2869">
        <w:rPr>
          <w:b w:val="0"/>
        </w:rPr>
        <w:t>(ID Nr. LNP 201</w:t>
      </w:r>
      <w:r>
        <w:rPr>
          <w:b w:val="0"/>
        </w:rPr>
        <w:t>8</w:t>
      </w:r>
      <w:r w:rsidRPr="005A2869">
        <w:rPr>
          <w:b w:val="0"/>
        </w:rPr>
        <w:t>/</w:t>
      </w:r>
      <w:r>
        <w:rPr>
          <w:b w:val="0"/>
        </w:rPr>
        <w:t>25</w:t>
      </w:r>
      <w:r w:rsidRPr="005A2869">
        <w:rPr>
          <w:b w:val="0"/>
        </w:rPr>
        <w:t xml:space="preserve">) </w:t>
      </w:r>
    </w:p>
    <w:p w14:paraId="04979DEB" w14:textId="000F04D7" w:rsidR="00451DCC" w:rsidRPr="005A2869" w:rsidRDefault="00CD7FB2" w:rsidP="00CD7FB2">
      <w:pPr>
        <w:pStyle w:val="Bodytext70"/>
        <w:keepNext/>
        <w:keepLines/>
        <w:widowControl/>
        <w:shd w:val="clear" w:color="auto" w:fill="auto"/>
        <w:spacing w:line="240" w:lineRule="auto"/>
        <w:jc w:val="right"/>
        <w:rPr>
          <w:sz w:val="24"/>
          <w:szCs w:val="24"/>
        </w:rPr>
      </w:pPr>
      <w:r w:rsidRPr="005A2869">
        <w:rPr>
          <w:sz w:val="24"/>
          <w:szCs w:val="24"/>
        </w:rPr>
        <w:t>nolikumam</w:t>
      </w:r>
    </w:p>
    <w:p w14:paraId="4791E250" w14:textId="77777777" w:rsidR="00DE3973" w:rsidRPr="005A2869" w:rsidRDefault="00DE3973" w:rsidP="00057DDA">
      <w:pPr>
        <w:pStyle w:val="Bodytext70"/>
        <w:keepNext/>
        <w:keepLines/>
        <w:widowControl/>
        <w:shd w:val="clear" w:color="auto" w:fill="auto"/>
        <w:tabs>
          <w:tab w:val="left" w:pos="9450"/>
        </w:tabs>
        <w:spacing w:line="240" w:lineRule="auto"/>
        <w:jc w:val="right"/>
        <w:rPr>
          <w:sz w:val="24"/>
          <w:szCs w:val="24"/>
        </w:rPr>
      </w:pPr>
    </w:p>
    <w:p w14:paraId="42A3FBC4" w14:textId="77777777" w:rsidR="003B5E18" w:rsidRPr="005A2869" w:rsidRDefault="004F2FA8" w:rsidP="00057DDA">
      <w:pPr>
        <w:pStyle w:val="Heading21"/>
        <w:keepNext/>
        <w:keepLines/>
        <w:widowControl/>
        <w:shd w:val="clear" w:color="auto" w:fill="auto"/>
        <w:spacing w:after="0" w:line="240" w:lineRule="auto"/>
        <w:ind w:right="60" w:firstLine="0"/>
        <w:jc w:val="center"/>
      </w:pPr>
      <w:bookmarkStart w:id="149" w:name="_Toc471983274"/>
      <w:bookmarkStart w:id="150" w:name="_Toc471983484"/>
      <w:bookmarkStart w:id="151" w:name="_Toc472013879"/>
      <w:r w:rsidRPr="005A2869">
        <w:t>INFORMĀCIJA PAR PRETENDENTU</w:t>
      </w:r>
      <w:bookmarkEnd w:id="148"/>
      <w:bookmarkEnd w:id="149"/>
      <w:bookmarkEnd w:id="150"/>
      <w:bookmarkEnd w:id="151"/>
    </w:p>
    <w:p w14:paraId="29A1692A" w14:textId="7698D739" w:rsidR="00CD7FB2" w:rsidRPr="005A2869" w:rsidRDefault="004F2FA8" w:rsidP="00CD7FB2">
      <w:pPr>
        <w:pStyle w:val="Bodytext20"/>
        <w:keepNext/>
        <w:keepLines/>
        <w:widowControl/>
        <w:shd w:val="clear" w:color="auto" w:fill="auto"/>
        <w:tabs>
          <w:tab w:val="left" w:leader="underscore" w:pos="1589"/>
          <w:tab w:val="left" w:leader="underscore" w:pos="3389"/>
        </w:tabs>
        <w:spacing w:before="0" w:line="240" w:lineRule="auto"/>
        <w:ind w:firstLine="0"/>
      </w:pPr>
      <w:bookmarkStart w:id="152" w:name="bookmark45"/>
      <w:r w:rsidRPr="005A2869">
        <w:t xml:space="preserve">Iepirkumam </w:t>
      </w:r>
      <w:bookmarkEnd w:id="152"/>
      <w:r w:rsidR="00CD7FB2" w:rsidRPr="00CD7FB2">
        <w:rPr>
          <w:b/>
          <w:color w:val="000000" w:themeColor="text1"/>
        </w:rPr>
        <w:t>“</w:t>
      </w:r>
      <w:r w:rsidR="00CD7FB2">
        <w:rPr>
          <w:b/>
          <w:color w:val="000000" w:themeColor="text1"/>
        </w:rPr>
        <w:t>Sporta ielas pārbūves būvprojekta izstrāde un autoruzraudzība Ludzā, Ludzas novadā</w:t>
      </w:r>
      <w:r w:rsidR="00CD7FB2" w:rsidRPr="005A2869">
        <w:rPr>
          <w:b/>
          <w:color w:val="000000" w:themeColor="text1"/>
        </w:rPr>
        <w:t>”</w:t>
      </w:r>
    </w:p>
    <w:p w14:paraId="66A23764" w14:textId="7E05A092" w:rsidR="003B5E18" w:rsidRPr="005A2869" w:rsidRDefault="00CD7FB2" w:rsidP="00CD7FB2">
      <w:pPr>
        <w:pStyle w:val="Bodytext20"/>
        <w:keepNext/>
        <w:keepLines/>
        <w:widowControl/>
        <w:shd w:val="clear" w:color="auto" w:fill="auto"/>
        <w:spacing w:before="0" w:line="240" w:lineRule="auto"/>
        <w:ind w:right="60" w:firstLine="0"/>
      </w:pPr>
      <w:r w:rsidRPr="005A2869">
        <w:t xml:space="preserve"> </w:t>
      </w:r>
      <w:r w:rsidR="004F2FA8" w:rsidRPr="005A2869">
        <w:t>(iepirkuma identifikācijas numurs LNP 201</w:t>
      </w:r>
      <w:r>
        <w:t>8</w:t>
      </w:r>
      <w:r w:rsidR="004F2FA8" w:rsidRPr="005A2869">
        <w:t>/</w:t>
      </w:r>
      <w:r>
        <w:t>25</w:t>
      </w:r>
      <w:r w:rsidR="004F2FA8" w:rsidRPr="005A2869">
        <w:t>)</w:t>
      </w:r>
    </w:p>
    <w:p w14:paraId="7833D583" w14:textId="77777777" w:rsidR="00451DCC" w:rsidRPr="005A2869" w:rsidRDefault="00451DCC" w:rsidP="00057DDA">
      <w:pPr>
        <w:pStyle w:val="Bodytext20"/>
        <w:keepNext/>
        <w:keepLines/>
        <w:widowControl/>
        <w:shd w:val="clear" w:color="auto" w:fill="auto"/>
        <w:spacing w:before="0" w:line="240" w:lineRule="auto"/>
        <w:ind w:right="60" w:firstLine="0"/>
      </w:pPr>
    </w:p>
    <w:tbl>
      <w:tblPr>
        <w:tblW w:w="963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2465"/>
        <w:gridCol w:w="2737"/>
        <w:gridCol w:w="815"/>
        <w:gridCol w:w="2294"/>
        <w:gridCol w:w="760"/>
      </w:tblGrid>
      <w:tr w:rsidR="00CD7FB2" w:rsidRPr="000627BA" w14:paraId="725EB303" w14:textId="77777777" w:rsidTr="00CD7FB2">
        <w:trPr>
          <w:cantSplit/>
          <w:trHeight w:val="139"/>
        </w:trPr>
        <w:tc>
          <w:tcPr>
            <w:tcW w:w="559" w:type="dxa"/>
            <w:tcBorders>
              <w:top w:val="single" w:sz="4" w:space="0" w:color="auto"/>
              <w:left w:val="single" w:sz="4" w:space="0" w:color="auto"/>
              <w:bottom w:val="single" w:sz="4" w:space="0" w:color="auto"/>
              <w:right w:val="single" w:sz="4" w:space="0" w:color="auto"/>
            </w:tcBorders>
            <w:vAlign w:val="center"/>
            <w:hideMark/>
          </w:tcPr>
          <w:p w14:paraId="052AC1C9"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1.</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14:paraId="5458EBE6"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Nosaukums:</w:t>
            </w:r>
          </w:p>
        </w:tc>
      </w:tr>
      <w:tr w:rsidR="00CD7FB2" w:rsidRPr="000627BA" w14:paraId="1E866C8B" w14:textId="77777777" w:rsidTr="00CD7FB2">
        <w:trPr>
          <w:cantSplit/>
          <w:trHeight w:val="330"/>
        </w:trPr>
        <w:tc>
          <w:tcPr>
            <w:tcW w:w="559" w:type="dxa"/>
            <w:tcBorders>
              <w:top w:val="single" w:sz="4" w:space="0" w:color="auto"/>
              <w:left w:val="single" w:sz="4" w:space="0" w:color="auto"/>
              <w:bottom w:val="single" w:sz="4" w:space="0" w:color="auto"/>
              <w:right w:val="single" w:sz="4" w:space="0" w:color="auto"/>
            </w:tcBorders>
            <w:vAlign w:val="center"/>
            <w:hideMark/>
          </w:tcPr>
          <w:p w14:paraId="36067FD6"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2.</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14:paraId="3263176D"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Reģistrācijas numurs:</w:t>
            </w:r>
          </w:p>
        </w:tc>
      </w:tr>
      <w:tr w:rsidR="00CD7FB2" w:rsidRPr="000627BA" w14:paraId="41546EE2" w14:textId="77777777" w:rsidTr="00CD7FB2">
        <w:trPr>
          <w:cantSplit/>
          <w:trHeight w:val="302"/>
        </w:trPr>
        <w:tc>
          <w:tcPr>
            <w:tcW w:w="559" w:type="dxa"/>
            <w:tcBorders>
              <w:top w:val="single" w:sz="4" w:space="0" w:color="auto"/>
              <w:left w:val="single" w:sz="4" w:space="0" w:color="auto"/>
              <w:bottom w:val="single" w:sz="4" w:space="0" w:color="auto"/>
              <w:right w:val="single" w:sz="4" w:space="0" w:color="auto"/>
            </w:tcBorders>
            <w:vAlign w:val="center"/>
            <w:hideMark/>
          </w:tcPr>
          <w:p w14:paraId="25FECFF6"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3.</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14:paraId="3B7CE470"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Adrese:</w:t>
            </w:r>
          </w:p>
        </w:tc>
      </w:tr>
      <w:tr w:rsidR="00CD7FB2" w:rsidRPr="000627BA" w14:paraId="4E4A0F8E" w14:textId="77777777" w:rsidTr="00CD7FB2">
        <w:trPr>
          <w:cantSplit/>
          <w:trHeight w:val="290"/>
        </w:trPr>
        <w:tc>
          <w:tcPr>
            <w:tcW w:w="559" w:type="dxa"/>
            <w:tcBorders>
              <w:top w:val="single" w:sz="4" w:space="0" w:color="auto"/>
              <w:left w:val="single" w:sz="4" w:space="0" w:color="auto"/>
              <w:bottom w:val="single" w:sz="4" w:space="0" w:color="auto"/>
              <w:right w:val="single" w:sz="4" w:space="0" w:color="auto"/>
            </w:tcBorders>
            <w:vAlign w:val="center"/>
            <w:hideMark/>
          </w:tcPr>
          <w:p w14:paraId="5F2EB7E8"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4.</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14:paraId="1E521706"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Kontaktpersona :</w:t>
            </w:r>
          </w:p>
        </w:tc>
      </w:tr>
      <w:tr w:rsidR="00CD7FB2" w:rsidRPr="000627BA" w14:paraId="4B3EBBAD" w14:textId="77777777" w:rsidTr="00CD7FB2">
        <w:trPr>
          <w:cantSplit/>
          <w:trHeight w:val="262"/>
        </w:trPr>
        <w:tc>
          <w:tcPr>
            <w:tcW w:w="559" w:type="dxa"/>
            <w:tcBorders>
              <w:top w:val="single" w:sz="4" w:space="0" w:color="auto"/>
              <w:left w:val="single" w:sz="4" w:space="0" w:color="auto"/>
              <w:bottom w:val="single" w:sz="4" w:space="0" w:color="auto"/>
              <w:right w:val="single" w:sz="4" w:space="0" w:color="auto"/>
            </w:tcBorders>
            <w:vAlign w:val="center"/>
            <w:hideMark/>
          </w:tcPr>
          <w:p w14:paraId="0A439447"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5.</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14:paraId="5D9C2B87"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Telefons:</w:t>
            </w:r>
          </w:p>
        </w:tc>
      </w:tr>
      <w:tr w:rsidR="00CD7FB2" w:rsidRPr="000627BA" w14:paraId="7D35E419" w14:textId="77777777" w:rsidTr="00CD7FB2">
        <w:trPr>
          <w:cantSplit/>
          <w:trHeight w:val="90"/>
        </w:trPr>
        <w:tc>
          <w:tcPr>
            <w:tcW w:w="559" w:type="dxa"/>
            <w:tcBorders>
              <w:top w:val="single" w:sz="4" w:space="0" w:color="auto"/>
              <w:left w:val="single" w:sz="4" w:space="0" w:color="auto"/>
              <w:bottom w:val="single" w:sz="4" w:space="0" w:color="auto"/>
              <w:right w:val="single" w:sz="4" w:space="0" w:color="auto"/>
            </w:tcBorders>
            <w:vAlign w:val="center"/>
            <w:hideMark/>
          </w:tcPr>
          <w:p w14:paraId="40B2A953"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6.</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14:paraId="2116A7F3"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Fakss:</w:t>
            </w:r>
          </w:p>
        </w:tc>
      </w:tr>
      <w:tr w:rsidR="00CD7FB2" w:rsidRPr="000627BA" w14:paraId="03F52941" w14:textId="77777777" w:rsidTr="00CD7FB2">
        <w:trPr>
          <w:cantSplit/>
          <w:trHeight w:val="205"/>
        </w:trPr>
        <w:tc>
          <w:tcPr>
            <w:tcW w:w="559" w:type="dxa"/>
            <w:tcBorders>
              <w:top w:val="single" w:sz="4" w:space="0" w:color="auto"/>
              <w:left w:val="single" w:sz="4" w:space="0" w:color="auto"/>
              <w:bottom w:val="single" w:sz="4" w:space="0" w:color="auto"/>
              <w:right w:val="single" w:sz="4" w:space="0" w:color="auto"/>
            </w:tcBorders>
            <w:vAlign w:val="center"/>
            <w:hideMark/>
          </w:tcPr>
          <w:p w14:paraId="177C9696"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7.</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14:paraId="21A9A394"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E-pasts:</w:t>
            </w:r>
          </w:p>
        </w:tc>
      </w:tr>
      <w:tr w:rsidR="00CD7FB2" w:rsidRPr="000627BA" w14:paraId="34AC42D7" w14:textId="77777777" w:rsidTr="00CD7FB2">
        <w:trPr>
          <w:cantSplit/>
          <w:trHeight w:val="345"/>
        </w:trPr>
        <w:tc>
          <w:tcPr>
            <w:tcW w:w="559" w:type="dxa"/>
            <w:tcBorders>
              <w:top w:val="single" w:sz="4" w:space="0" w:color="auto"/>
              <w:left w:val="single" w:sz="4" w:space="0" w:color="auto"/>
              <w:bottom w:val="single" w:sz="4" w:space="0" w:color="auto"/>
              <w:right w:val="single" w:sz="4" w:space="0" w:color="auto"/>
            </w:tcBorders>
            <w:vAlign w:val="center"/>
            <w:hideMark/>
          </w:tcPr>
          <w:p w14:paraId="6F3C56D6"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8.</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14:paraId="78DC40BB"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Uzņēmuma darbības sfēra (īss apraksts):</w:t>
            </w:r>
          </w:p>
        </w:tc>
      </w:tr>
      <w:tr w:rsidR="00CD7FB2" w:rsidRPr="000627BA" w14:paraId="44579341" w14:textId="77777777" w:rsidTr="00CD7FB2">
        <w:trPr>
          <w:cantSplit/>
          <w:trHeight w:val="285"/>
        </w:trPr>
        <w:tc>
          <w:tcPr>
            <w:tcW w:w="559" w:type="dxa"/>
            <w:vMerge w:val="restart"/>
            <w:tcBorders>
              <w:top w:val="single" w:sz="4" w:space="0" w:color="auto"/>
              <w:left w:val="single" w:sz="4" w:space="0" w:color="auto"/>
              <w:right w:val="single" w:sz="4" w:space="0" w:color="auto"/>
            </w:tcBorders>
            <w:vAlign w:val="center"/>
          </w:tcPr>
          <w:p w14:paraId="4F8D0427"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9.</w:t>
            </w:r>
          </w:p>
        </w:tc>
        <w:tc>
          <w:tcPr>
            <w:tcW w:w="9071" w:type="dxa"/>
            <w:gridSpan w:val="5"/>
            <w:tcBorders>
              <w:top w:val="single" w:sz="4" w:space="0" w:color="auto"/>
              <w:left w:val="single" w:sz="4" w:space="0" w:color="auto"/>
              <w:right w:val="single" w:sz="4" w:space="0" w:color="auto"/>
            </w:tcBorders>
            <w:vAlign w:val="center"/>
          </w:tcPr>
          <w:p w14:paraId="6FE52208"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 xml:space="preserve">Uzņēmuma statuss (izvēlēties atbilstošo ar “X”)*: </w:t>
            </w:r>
          </w:p>
        </w:tc>
      </w:tr>
      <w:tr w:rsidR="00CD7FB2" w:rsidRPr="000627BA" w14:paraId="09C4888E" w14:textId="77777777" w:rsidTr="00CD7FB2">
        <w:trPr>
          <w:cantSplit/>
          <w:trHeight w:val="355"/>
        </w:trPr>
        <w:tc>
          <w:tcPr>
            <w:tcW w:w="559" w:type="dxa"/>
            <w:vMerge/>
            <w:tcBorders>
              <w:left w:val="single" w:sz="4" w:space="0" w:color="auto"/>
              <w:right w:val="single" w:sz="4" w:space="0" w:color="auto"/>
            </w:tcBorders>
            <w:vAlign w:val="center"/>
          </w:tcPr>
          <w:p w14:paraId="6EB8F250"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c>
          <w:tcPr>
            <w:tcW w:w="5202" w:type="dxa"/>
            <w:gridSpan w:val="2"/>
            <w:vMerge w:val="restart"/>
            <w:tcBorders>
              <w:left w:val="single" w:sz="4" w:space="0" w:color="auto"/>
              <w:right w:val="single" w:sz="4" w:space="0" w:color="auto"/>
            </w:tcBorders>
            <w:vAlign w:val="center"/>
          </w:tcPr>
          <w:p w14:paraId="4834CEC3" w14:textId="77777777" w:rsidR="00CD7FB2" w:rsidRPr="000627BA" w:rsidRDefault="00CD7FB2" w:rsidP="00CD7FB2">
            <w:pPr>
              <w:keepNext/>
              <w:keepLines/>
              <w:framePr w:w="9901" w:h="8116" w:hRule="exact" w:wrap="notBeside" w:vAnchor="text" w:hAnchor="text" w:xAlign="center" w:y="-5"/>
              <w:jc w:val="right"/>
              <w:rPr>
                <w:rFonts w:ascii="Times New Roman" w:hAnsi="Times New Roman" w:cs="Times New Roman"/>
              </w:rPr>
            </w:pPr>
            <w:r w:rsidRPr="000627BA">
              <w:rPr>
                <w:rFonts w:ascii="Times New Roman" w:hAnsi="Times New Roman" w:cs="Times New Roman"/>
              </w:rPr>
              <w:t>Mazais uzņēmums</w:t>
            </w:r>
          </w:p>
          <w:p w14:paraId="2CECF7AA" w14:textId="77777777" w:rsidR="00CD7FB2" w:rsidRPr="000627BA" w:rsidRDefault="00CD7FB2" w:rsidP="00CD7FB2">
            <w:pPr>
              <w:keepNext/>
              <w:keepLines/>
              <w:framePr w:w="9901" w:h="8116" w:hRule="exact" w:wrap="notBeside" w:vAnchor="text" w:hAnchor="text" w:xAlign="center" w:y="-5"/>
              <w:jc w:val="right"/>
              <w:rPr>
                <w:rFonts w:ascii="Times New Roman" w:hAnsi="Times New Roman" w:cs="Times New Roman"/>
                <w:b/>
                <w:color w:val="FF0000"/>
              </w:rPr>
            </w:pPr>
            <w:r w:rsidRPr="000627BA">
              <w:rPr>
                <w:rFonts w:ascii="Times New Roman" w:hAnsi="Times New Roman" w:cs="Times New Roman"/>
              </w:rPr>
              <w:t>Vidējais uzņēmums</w:t>
            </w:r>
          </w:p>
        </w:tc>
        <w:tc>
          <w:tcPr>
            <w:tcW w:w="815" w:type="dxa"/>
            <w:tcBorders>
              <w:top w:val="single" w:sz="4" w:space="0" w:color="auto"/>
              <w:left w:val="single" w:sz="4" w:space="0" w:color="auto"/>
              <w:bottom w:val="single" w:sz="4" w:space="0" w:color="auto"/>
              <w:right w:val="single" w:sz="4" w:space="0" w:color="auto"/>
            </w:tcBorders>
            <w:vAlign w:val="center"/>
          </w:tcPr>
          <w:p w14:paraId="19E61305"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c>
          <w:tcPr>
            <w:tcW w:w="2294" w:type="dxa"/>
            <w:vMerge w:val="restart"/>
            <w:tcBorders>
              <w:left w:val="single" w:sz="4" w:space="0" w:color="auto"/>
              <w:right w:val="single" w:sz="4" w:space="0" w:color="auto"/>
            </w:tcBorders>
            <w:vAlign w:val="center"/>
          </w:tcPr>
          <w:p w14:paraId="2A746DA0"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color w:val="FF0000"/>
              </w:rPr>
            </w:pPr>
            <w:r w:rsidRPr="000627BA">
              <w:rPr>
                <w:rFonts w:ascii="Times New Roman" w:hAnsi="Times New Roman" w:cs="Times New Roman"/>
                <w:color w:val="000000" w:themeColor="text1"/>
              </w:rPr>
              <w:t>Lielais uzņēmums</w:t>
            </w:r>
          </w:p>
        </w:tc>
        <w:tc>
          <w:tcPr>
            <w:tcW w:w="760" w:type="dxa"/>
            <w:vMerge w:val="restart"/>
            <w:tcBorders>
              <w:left w:val="single" w:sz="4" w:space="0" w:color="auto"/>
              <w:right w:val="single" w:sz="4" w:space="0" w:color="auto"/>
            </w:tcBorders>
            <w:vAlign w:val="center"/>
          </w:tcPr>
          <w:p w14:paraId="4F9E5F8D"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r>
      <w:tr w:rsidR="00CD7FB2" w:rsidRPr="000627BA" w14:paraId="541C4D4D" w14:textId="77777777" w:rsidTr="00CD7FB2">
        <w:trPr>
          <w:cantSplit/>
          <w:trHeight w:val="356"/>
        </w:trPr>
        <w:tc>
          <w:tcPr>
            <w:tcW w:w="559" w:type="dxa"/>
            <w:vMerge/>
            <w:tcBorders>
              <w:left w:val="single" w:sz="4" w:space="0" w:color="auto"/>
              <w:bottom w:val="single" w:sz="4" w:space="0" w:color="auto"/>
              <w:right w:val="single" w:sz="4" w:space="0" w:color="auto"/>
            </w:tcBorders>
            <w:vAlign w:val="center"/>
          </w:tcPr>
          <w:p w14:paraId="53B76B61"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c>
          <w:tcPr>
            <w:tcW w:w="5202" w:type="dxa"/>
            <w:gridSpan w:val="2"/>
            <w:vMerge/>
            <w:tcBorders>
              <w:left w:val="single" w:sz="4" w:space="0" w:color="auto"/>
              <w:bottom w:val="single" w:sz="4" w:space="0" w:color="auto"/>
              <w:right w:val="single" w:sz="4" w:space="0" w:color="auto"/>
            </w:tcBorders>
            <w:vAlign w:val="center"/>
          </w:tcPr>
          <w:p w14:paraId="3E9F4021"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c>
          <w:tcPr>
            <w:tcW w:w="815" w:type="dxa"/>
            <w:tcBorders>
              <w:top w:val="single" w:sz="4" w:space="0" w:color="auto"/>
              <w:left w:val="single" w:sz="4" w:space="0" w:color="auto"/>
              <w:bottom w:val="single" w:sz="4" w:space="0" w:color="auto"/>
              <w:right w:val="single" w:sz="4" w:space="0" w:color="auto"/>
            </w:tcBorders>
            <w:vAlign w:val="center"/>
          </w:tcPr>
          <w:p w14:paraId="7E6C0E4C"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c>
          <w:tcPr>
            <w:tcW w:w="2294" w:type="dxa"/>
            <w:vMerge/>
            <w:tcBorders>
              <w:left w:val="single" w:sz="4" w:space="0" w:color="auto"/>
              <w:bottom w:val="single" w:sz="4" w:space="0" w:color="auto"/>
              <w:right w:val="single" w:sz="4" w:space="0" w:color="auto"/>
            </w:tcBorders>
            <w:vAlign w:val="center"/>
          </w:tcPr>
          <w:p w14:paraId="126D716C"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c>
          <w:tcPr>
            <w:tcW w:w="760" w:type="dxa"/>
            <w:vMerge/>
            <w:tcBorders>
              <w:left w:val="single" w:sz="4" w:space="0" w:color="auto"/>
              <w:bottom w:val="single" w:sz="4" w:space="0" w:color="auto"/>
              <w:right w:val="single" w:sz="4" w:space="0" w:color="auto"/>
            </w:tcBorders>
            <w:vAlign w:val="center"/>
          </w:tcPr>
          <w:p w14:paraId="0BA500CC"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r>
      <w:tr w:rsidR="00CD7FB2" w:rsidRPr="000627BA" w14:paraId="476E0C6A" w14:textId="77777777" w:rsidTr="00CD7FB2">
        <w:trPr>
          <w:cantSplit/>
          <w:trHeight w:val="669"/>
        </w:trPr>
        <w:tc>
          <w:tcPr>
            <w:tcW w:w="559" w:type="dxa"/>
            <w:tcBorders>
              <w:top w:val="single" w:sz="4" w:space="0" w:color="auto"/>
              <w:left w:val="single" w:sz="4" w:space="0" w:color="auto"/>
              <w:bottom w:val="single" w:sz="4" w:space="0" w:color="auto"/>
              <w:right w:val="single" w:sz="4" w:space="0" w:color="auto"/>
            </w:tcBorders>
            <w:vAlign w:val="center"/>
            <w:hideMark/>
          </w:tcPr>
          <w:p w14:paraId="5CCE6FD8"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10.</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14:paraId="76A58862"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Finanšu rekvizīti:</w:t>
            </w:r>
          </w:p>
        </w:tc>
      </w:tr>
      <w:tr w:rsidR="00CD7FB2" w:rsidRPr="000627BA" w14:paraId="01561000" w14:textId="77777777" w:rsidTr="00CD7FB2">
        <w:trPr>
          <w:trHeight w:val="73"/>
        </w:trPr>
        <w:tc>
          <w:tcPr>
            <w:tcW w:w="30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DF1F3D"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Bankas nosaukums:</w:t>
            </w:r>
          </w:p>
        </w:tc>
        <w:tc>
          <w:tcPr>
            <w:tcW w:w="66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BE541C"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p w14:paraId="7DAD6DB1"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r>
      <w:tr w:rsidR="00CD7FB2" w:rsidRPr="000627BA" w14:paraId="2ACE38F0" w14:textId="77777777" w:rsidTr="00CD7FB2">
        <w:trPr>
          <w:trHeight w:val="956"/>
        </w:trPr>
        <w:tc>
          <w:tcPr>
            <w:tcW w:w="30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B07B62"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rPr>
            </w:pPr>
            <w:r w:rsidRPr="000627BA">
              <w:rPr>
                <w:rFonts w:ascii="Times New Roman" w:hAnsi="Times New Roman" w:cs="Times New Roman"/>
                <w:bCs/>
              </w:rPr>
              <w:t>Bankas adrese</w:t>
            </w:r>
            <w:r w:rsidRPr="000627BA">
              <w:rPr>
                <w:rFonts w:ascii="Times New Roman" w:hAnsi="Times New Roman" w:cs="Times New Roman"/>
              </w:rPr>
              <w:t xml:space="preserve"> (tai skaitā pilsēta, valsts, pasta indekss)</w:t>
            </w:r>
          </w:p>
        </w:tc>
        <w:tc>
          <w:tcPr>
            <w:tcW w:w="66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7A3EF6"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r>
      <w:tr w:rsidR="00CD7FB2" w:rsidRPr="000627BA" w14:paraId="7EB6FA13" w14:textId="77777777" w:rsidTr="00CD7FB2">
        <w:trPr>
          <w:trHeight w:val="459"/>
        </w:trPr>
        <w:tc>
          <w:tcPr>
            <w:tcW w:w="30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6B134C"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Bankas kods:</w:t>
            </w:r>
          </w:p>
        </w:tc>
        <w:tc>
          <w:tcPr>
            <w:tcW w:w="66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D028B8"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r>
      <w:tr w:rsidR="00CD7FB2" w:rsidRPr="000627BA" w14:paraId="0CA2095D" w14:textId="77777777" w:rsidTr="00CD7FB2">
        <w:trPr>
          <w:trHeight w:val="435"/>
        </w:trPr>
        <w:tc>
          <w:tcPr>
            <w:tcW w:w="30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A4A5EF"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Konta numurs:</w:t>
            </w:r>
          </w:p>
        </w:tc>
        <w:tc>
          <w:tcPr>
            <w:tcW w:w="66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7EA58D"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r>
      <w:tr w:rsidR="00CD7FB2" w:rsidRPr="000627BA" w14:paraId="7081D731" w14:textId="77777777" w:rsidTr="00CD7FB2">
        <w:trPr>
          <w:trHeight w:val="991"/>
        </w:trPr>
        <w:tc>
          <w:tcPr>
            <w:tcW w:w="30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4DE0EB"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Pilnvarotā persona, kas būs tiesīga parakstīt līgumu</w:t>
            </w:r>
          </w:p>
        </w:tc>
        <w:tc>
          <w:tcPr>
            <w:tcW w:w="66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A70B0" w14:textId="77777777"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r>
    </w:tbl>
    <w:p w14:paraId="04861095" w14:textId="77777777" w:rsidR="003B5E18" w:rsidRPr="005A2869" w:rsidRDefault="003B5E18" w:rsidP="00CD7FB2">
      <w:pPr>
        <w:keepNext/>
        <w:keepLines/>
        <w:framePr w:w="9901" w:h="8116" w:hRule="exact" w:wrap="notBeside" w:vAnchor="text" w:hAnchor="text" w:xAlign="center" w:y="-5"/>
        <w:widowControl/>
        <w:rPr>
          <w:rFonts w:ascii="Times New Roman" w:hAnsi="Times New Roman" w:cs="Times New Roman"/>
        </w:rPr>
      </w:pPr>
    </w:p>
    <w:p w14:paraId="5BF2512E" w14:textId="77777777" w:rsidR="00CD7FB2" w:rsidRPr="00CD7FB2" w:rsidRDefault="00CD7FB2" w:rsidP="00CD7FB2">
      <w:pPr>
        <w:jc w:val="center"/>
        <w:rPr>
          <w:rFonts w:ascii="Times New Roman" w:eastAsia="Times New Roman" w:hAnsi="Times New Roman" w:cs="Times New Roman"/>
          <w:sz w:val="20"/>
          <w:szCs w:val="20"/>
        </w:rPr>
      </w:pPr>
      <w:r w:rsidRPr="00CD7FB2">
        <w:rPr>
          <w:rFonts w:ascii="Times New Roman" w:hAnsi="Times New Roman" w:cs="Times New Roman"/>
          <w:sz w:val="20"/>
          <w:szCs w:val="20"/>
        </w:rPr>
        <w:t xml:space="preserve">* </w:t>
      </w:r>
      <w:r w:rsidRPr="00CD7FB2">
        <w:rPr>
          <w:rFonts w:ascii="Times New Roman" w:hAnsi="Times New Roman" w:cs="Times New Roman"/>
          <w:b/>
          <w:i/>
          <w:sz w:val="20"/>
          <w:szCs w:val="20"/>
        </w:rPr>
        <w:t>Mazais uzņēmums</w:t>
      </w:r>
      <w:r w:rsidRPr="00CD7FB2">
        <w:rPr>
          <w:rFonts w:ascii="Times New Roman" w:hAnsi="Times New Roman" w:cs="Times New Roman"/>
          <w:i/>
          <w:sz w:val="20"/>
          <w:szCs w:val="20"/>
        </w:rPr>
        <w:t xml:space="preserve"> ir uzņēmums, kurā nodarbinātas mazāk nekā 50 personas un kura gada apgrozījums un/vai gada bilance kopā nepārsniedz 10 miljonus </w:t>
      </w:r>
      <w:proofErr w:type="spellStart"/>
      <w:r w:rsidRPr="00CD7FB2">
        <w:rPr>
          <w:rFonts w:ascii="Times New Roman" w:hAnsi="Times New Roman" w:cs="Times New Roman"/>
          <w:i/>
          <w:sz w:val="20"/>
          <w:szCs w:val="20"/>
        </w:rPr>
        <w:t>euro</w:t>
      </w:r>
      <w:proofErr w:type="spellEnd"/>
      <w:r w:rsidRPr="00CD7FB2">
        <w:rPr>
          <w:rFonts w:ascii="Times New Roman" w:hAnsi="Times New Roman" w:cs="Times New Roman"/>
          <w:i/>
          <w:sz w:val="20"/>
          <w:szCs w:val="20"/>
        </w:rPr>
        <w:t>.</w:t>
      </w:r>
    </w:p>
    <w:p w14:paraId="7A213EF4" w14:textId="77777777" w:rsidR="00CD7FB2" w:rsidRPr="00CD7FB2" w:rsidRDefault="00CD7FB2" w:rsidP="00CD7FB2">
      <w:pPr>
        <w:keepNext/>
        <w:keepLines/>
        <w:tabs>
          <w:tab w:val="left" w:pos="5812"/>
        </w:tabs>
        <w:jc w:val="both"/>
        <w:rPr>
          <w:rFonts w:ascii="Times New Roman" w:hAnsi="Times New Roman" w:cs="Times New Roman"/>
          <w:i/>
          <w:sz w:val="20"/>
          <w:szCs w:val="20"/>
        </w:rPr>
      </w:pPr>
      <w:r w:rsidRPr="00CD7FB2">
        <w:rPr>
          <w:rFonts w:ascii="Times New Roman" w:hAnsi="Times New Roman" w:cs="Times New Roman"/>
          <w:b/>
          <w:i/>
          <w:sz w:val="20"/>
          <w:szCs w:val="20"/>
        </w:rPr>
        <w:t>Vidējais uzņēmums</w:t>
      </w:r>
      <w:r w:rsidRPr="00CD7FB2">
        <w:rPr>
          <w:rFonts w:ascii="Times New Roman" w:hAnsi="Times New Roman" w:cs="Times New Roman"/>
          <w:i/>
          <w:sz w:val="20"/>
          <w:szCs w:val="20"/>
        </w:rPr>
        <w:t xml:space="preserve"> ir uzņēmums, kas nav mazais uzņēmums un kurā nodarbinātas mazāk nekā 250 personas un kura gada apgrozījums nepārsniedz 50 miljonus </w:t>
      </w:r>
      <w:proofErr w:type="spellStart"/>
      <w:r w:rsidRPr="00CD7FB2">
        <w:rPr>
          <w:rFonts w:ascii="Times New Roman" w:hAnsi="Times New Roman" w:cs="Times New Roman"/>
          <w:i/>
          <w:sz w:val="20"/>
          <w:szCs w:val="20"/>
        </w:rPr>
        <w:t>euro</w:t>
      </w:r>
      <w:proofErr w:type="spellEnd"/>
      <w:r w:rsidRPr="00CD7FB2">
        <w:rPr>
          <w:rFonts w:ascii="Times New Roman" w:hAnsi="Times New Roman" w:cs="Times New Roman"/>
          <w:i/>
          <w:sz w:val="20"/>
          <w:szCs w:val="20"/>
        </w:rPr>
        <w:t xml:space="preserve">, un/ vai gada bilance kopā nepārsniedz 43 miljonus </w:t>
      </w:r>
      <w:proofErr w:type="spellStart"/>
      <w:r w:rsidRPr="00CD7FB2">
        <w:rPr>
          <w:rFonts w:ascii="Times New Roman" w:hAnsi="Times New Roman" w:cs="Times New Roman"/>
          <w:i/>
          <w:sz w:val="20"/>
          <w:szCs w:val="20"/>
        </w:rPr>
        <w:t>euro</w:t>
      </w:r>
      <w:proofErr w:type="spellEnd"/>
      <w:r w:rsidRPr="00CD7FB2">
        <w:rPr>
          <w:rFonts w:ascii="Times New Roman" w:hAnsi="Times New Roman" w:cs="Times New Roman"/>
          <w:i/>
          <w:sz w:val="20"/>
          <w:szCs w:val="20"/>
        </w:rPr>
        <w:t xml:space="preserve">. </w:t>
      </w:r>
    </w:p>
    <w:p w14:paraId="2636D19D" w14:textId="77777777" w:rsidR="003B5E18" w:rsidRDefault="003B5E18" w:rsidP="00057DDA">
      <w:pPr>
        <w:keepNext/>
        <w:keepLines/>
        <w:widowControl/>
        <w:rPr>
          <w:rFonts w:ascii="Times New Roman" w:hAnsi="Times New Roman" w:cs="Times New Roman"/>
        </w:rPr>
      </w:pPr>
    </w:p>
    <w:p w14:paraId="202F0646" w14:textId="77777777" w:rsidR="00CD7FB2" w:rsidRPr="005A2869" w:rsidRDefault="00CD7FB2" w:rsidP="00057DDA">
      <w:pPr>
        <w:keepNext/>
        <w:keepLines/>
        <w:widowControl/>
        <w:rPr>
          <w:rFonts w:ascii="Times New Roman" w:hAnsi="Times New Roman" w:cs="Times New Roman"/>
        </w:rPr>
      </w:pPr>
    </w:p>
    <w:p w14:paraId="20143154" w14:textId="77777777" w:rsidR="00A679F7" w:rsidRPr="005A2869" w:rsidRDefault="00A679F7" w:rsidP="00057DDA">
      <w:pPr>
        <w:pStyle w:val="Bodytext80"/>
        <w:keepNext/>
        <w:keepLines/>
        <w:widowControl/>
        <w:shd w:val="clear" w:color="auto" w:fill="auto"/>
        <w:spacing w:before="0" w:after="0" w:line="240" w:lineRule="auto"/>
        <w:ind w:right="60"/>
        <w:rPr>
          <w:sz w:val="24"/>
          <w:szCs w:val="24"/>
        </w:rPr>
      </w:pPr>
      <w:r w:rsidRPr="005A2869">
        <w:rPr>
          <w:sz w:val="24"/>
          <w:szCs w:val="24"/>
        </w:rPr>
        <w:t>_____________________________________________________________</w:t>
      </w:r>
    </w:p>
    <w:p w14:paraId="41B52D52" w14:textId="77777777" w:rsidR="003B5E18" w:rsidRPr="005A2869" w:rsidRDefault="004F2FA8" w:rsidP="00057DDA">
      <w:pPr>
        <w:pStyle w:val="Bodytext80"/>
        <w:keepNext/>
        <w:keepLines/>
        <w:widowControl/>
        <w:shd w:val="clear" w:color="auto" w:fill="auto"/>
        <w:spacing w:before="0" w:after="0" w:line="240" w:lineRule="auto"/>
        <w:ind w:right="60"/>
        <w:rPr>
          <w:sz w:val="24"/>
          <w:szCs w:val="24"/>
        </w:rPr>
      </w:pPr>
      <w:r w:rsidRPr="005A2869">
        <w:rPr>
          <w:sz w:val="24"/>
          <w:szCs w:val="24"/>
        </w:rPr>
        <w:t>Uzņēmuma vadītāja vai pilnvarotas personas paraksts, t</w:t>
      </w:r>
      <w:r w:rsidR="001F45F9" w:rsidRPr="005A2869">
        <w:rPr>
          <w:sz w:val="24"/>
          <w:szCs w:val="24"/>
        </w:rPr>
        <w:t>ā</w:t>
      </w:r>
      <w:r w:rsidRPr="005A2869">
        <w:rPr>
          <w:sz w:val="24"/>
          <w:szCs w:val="24"/>
        </w:rPr>
        <w:t xml:space="preserve"> atšifrējums</w:t>
      </w:r>
    </w:p>
    <w:p w14:paraId="5E987968" w14:textId="77777777" w:rsidR="003B5E18" w:rsidRPr="005A2869" w:rsidRDefault="004F2FA8" w:rsidP="00057DDA">
      <w:pPr>
        <w:pStyle w:val="Bodytext20"/>
        <w:keepNext/>
        <w:keepLines/>
        <w:widowControl/>
        <w:shd w:val="clear" w:color="auto" w:fill="auto"/>
        <w:spacing w:before="0" w:line="240" w:lineRule="auto"/>
        <w:ind w:firstLine="0"/>
        <w:jc w:val="left"/>
        <w:sectPr w:rsidR="003B5E18" w:rsidRPr="005A2869" w:rsidSect="00AE2F67">
          <w:type w:val="continuous"/>
          <w:pgSz w:w="11900" w:h="16840"/>
          <w:pgMar w:top="1125" w:right="877" w:bottom="1898" w:left="1543" w:header="397" w:footer="3" w:gutter="0"/>
          <w:cols w:space="720"/>
          <w:noEndnote/>
          <w:docGrid w:linePitch="360"/>
        </w:sectPr>
      </w:pPr>
      <w:r w:rsidRPr="005A2869">
        <w:t>z.v.</w:t>
      </w:r>
    </w:p>
    <w:p w14:paraId="5D066D56" w14:textId="77777777" w:rsidR="00DC297E" w:rsidRPr="005A2869" w:rsidRDefault="00DC297E" w:rsidP="00057DDA">
      <w:pPr>
        <w:keepNext/>
        <w:keepLines/>
        <w:widowControl/>
        <w:jc w:val="right"/>
        <w:rPr>
          <w:rFonts w:ascii="Times New Roman" w:hAnsi="Times New Roman" w:cs="Times New Roman"/>
        </w:rPr>
      </w:pPr>
      <w:bookmarkStart w:id="153" w:name="bookmark49"/>
    </w:p>
    <w:p w14:paraId="154F50FC" w14:textId="77777777" w:rsidR="00451DCC" w:rsidRPr="005A2869" w:rsidRDefault="00451DCC" w:rsidP="00057DDA">
      <w:pPr>
        <w:pStyle w:val="Bodytext70"/>
        <w:keepNext/>
        <w:keepLines/>
        <w:widowControl/>
        <w:shd w:val="clear" w:color="auto" w:fill="auto"/>
        <w:spacing w:line="240" w:lineRule="auto"/>
        <w:jc w:val="right"/>
        <w:rPr>
          <w:sz w:val="24"/>
          <w:szCs w:val="24"/>
        </w:rPr>
      </w:pPr>
      <w:r w:rsidRPr="005A2869">
        <w:rPr>
          <w:sz w:val="24"/>
          <w:szCs w:val="24"/>
        </w:rPr>
        <w:t>4. pielikums</w:t>
      </w:r>
    </w:p>
    <w:p w14:paraId="39A41CBD" w14:textId="77777777" w:rsidR="00CF2E9E" w:rsidRDefault="00CF2E9E" w:rsidP="00CF2E9E">
      <w:pPr>
        <w:pStyle w:val="Heading21"/>
        <w:keepNext/>
        <w:keepLines/>
        <w:widowControl/>
        <w:shd w:val="clear" w:color="auto" w:fill="auto"/>
        <w:spacing w:after="0" w:line="240" w:lineRule="auto"/>
        <w:ind w:firstLine="0"/>
        <w:jc w:val="right"/>
        <w:rPr>
          <w:b w:val="0"/>
        </w:rPr>
      </w:pPr>
      <w:r w:rsidRPr="005A2869">
        <w:rPr>
          <w:b w:val="0"/>
        </w:rPr>
        <w:t>Iepirkuma „</w:t>
      </w:r>
      <w:r>
        <w:rPr>
          <w:b w:val="0"/>
        </w:rPr>
        <w:t xml:space="preserve">Sporta ielas pārbūves būvprojekta izstrāde </w:t>
      </w:r>
    </w:p>
    <w:p w14:paraId="67EF41A5" w14:textId="77777777" w:rsidR="00CF2E9E" w:rsidRPr="005A2869" w:rsidRDefault="00CF2E9E" w:rsidP="00CF2E9E">
      <w:pPr>
        <w:pStyle w:val="Heading21"/>
        <w:keepNext/>
        <w:keepLines/>
        <w:widowControl/>
        <w:shd w:val="clear" w:color="auto" w:fill="auto"/>
        <w:spacing w:after="0" w:line="240" w:lineRule="auto"/>
        <w:ind w:firstLine="0"/>
        <w:jc w:val="right"/>
        <w:rPr>
          <w:b w:val="0"/>
        </w:rPr>
      </w:pPr>
      <w:r>
        <w:rPr>
          <w:b w:val="0"/>
        </w:rPr>
        <w:t>un autoruzraudzība Ludzā, Ludzas novadā</w:t>
      </w:r>
      <w:r w:rsidRPr="005A2869">
        <w:rPr>
          <w:b w:val="0"/>
        </w:rPr>
        <w:t xml:space="preserve">” </w:t>
      </w:r>
    </w:p>
    <w:p w14:paraId="60B63F9D" w14:textId="77777777" w:rsidR="00CF2E9E" w:rsidRPr="005A2869" w:rsidRDefault="00CF2E9E" w:rsidP="00CF2E9E">
      <w:pPr>
        <w:pStyle w:val="Heading21"/>
        <w:keepNext/>
        <w:keepLines/>
        <w:widowControl/>
        <w:shd w:val="clear" w:color="auto" w:fill="auto"/>
        <w:spacing w:after="0" w:line="240" w:lineRule="auto"/>
        <w:ind w:firstLine="0"/>
        <w:jc w:val="right"/>
        <w:rPr>
          <w:b w:val="0"/>
        </w:rPr>
      </w:pPr>
      <w:r w:rsidRPr="005A2869">
        <w:rPr>
          <w:b w:val="0"/>
        </w:rPr>
        <w:t>(ID Nr. LNP 201</w:t>
      </w:r>
      <w:r>
        <w:rPr>
          <w:b w:val="0"/>
        </w:rPr>
        <w:t>8</w:t>
      </w:r>
      <w:r w:rsidRPr="005A2869">
        <w:rPr>
          <w:b w:val="0"/>
        </w:rPr>
        <w:t>/</w:t>
      </w:r>
      <w:r>
        <w:rPr>
          <w:b w:val="0"/>
        </w:rPr>
        <w:t>25</w:t>
      </w:r>
      <w:r w:rsidRPr="005A2869">
        <w:rPr>
          <w:b w:val="0"/>
        </w:rPr>
        <w:t xml:space="preserve">) </w:t>
      </w:r>
    </w:p>
    <w:p w14:paraId="3A9E3323" w14:textId="4AB360B9" w:rsidR="00451DCC" w:rsidRDefault="00CF2E9E" w:rsidP="00CF2E9E">
      <w:pPr>
        <w:pStyle w:val="Heading21"/>
        <w:keepNext/>
        <w:keepLines/>
        <w:widowControl/>
        <w:shd w:val="clear" w:color="auto" w:fill="auto"/>
        <w:spacing w:after="0" w:line="240" w:lineRule="auto"/>
        <w:ind w:firstLine="0"/>
        <w:jc w:val="right"/>
        <w:rPr>
          <w:b w:val="0"/>
        </w:rPr>
      </w:pPr>
      <w:r w:rsidRPr="00CF2E9E">
        <w:rPr>
          <w:b w:val="0"/>
        </w:rPr>
        <w:t>nolikumam</w:t>
      </w:r>
    </w:p>
    <w:p w14:paraId="20E1BDA3" w14:textId="77777777" w:rsidR="00CF2E9E" w:rsidRPr="00CF2E9E" w:rsidRDefault="00CF2E9E" w:rsidP="00CF2E9E">
      <w:pPr>
        <w:pStyle w:val="Heading21"/>
        <w:keepNext/>
        <w:keepLines/>
        <w:widowControl/>
        <w:shd w:val="clear" w:color="auto" w:fill="auto"/>
        <w:spacing w:after="0" w:line="240" w:lineRule="auto"/>
        <w:ind w:firstLine="0"/>
        <w:jc w:val="right"/>
        <w:rPr>
          <w:b w:val="0"/>
        </w:rPr>
      </w:pPr>
    </w:p>
    <w:p w14:paraId="621CAB9E" w14:textId="77777777" w:rsidR="0012299F" w:rsidRPr="005A2869" w:rsidRDefault="0012299F" w:rsidP="00057DDA">
      <w:pPr>
        <w:pStyle w:val="Heading21"/>
        <w:keepNext/>
        <w:keepLines/>
        <w:widowControl/>
        <w:shd w:val="clear" w:color="auto" w:fill="auto"/>
        <w:spacing w:after="0" w:line="240" w:lineRule="auto"/>
        <w:ind w:firstLine="0"/>
        <w:jc w:val="center"/>
        <w:rPr>
          <w:caps/>
        </w:rPr>
      </w:pPr>
      <w:bookmarkStart w:id="154" w:name="_Toc471983283"/>
      <w:bookmarkStart w:id="155" w:name="_Toc471983493"/>
      <w:bookmarkStart w:id="156" w:name="_Toc472013888"/>
      <w:bookmarkStart w:id="157" w:name="bookmark51"/>
      <w:bookmarkStart w:id="158" w:name="bookmark52"/>
      <w:bookmarkStart w:id="159" w:name="bookmark53"/>
      <w:bookmarkEnd w:id="153"/>
      <w:r w:rsidRPr="005A2869">
        <w:rPr>
          <w:caps/>
        </w:rPr>
        <w:t xml:space="preserve">Pretendenta un apakšuzņēmēju pieredze līdzīgu </w:t>
      </w:r>
      <w:bookmarkEnd w:id="154"/>
      <w:bookmarkEnd w:id="155"/>
      <w:r w:rsidR="00BD6452" w:rsidRPr="005A2869">
        <w:rPr>
          <w:caps/>
        </w:rPr>
        <w:t>LĪGUMU IZPILDĒ</w:t>
      </w:r>
      <w:bookmarkEnd w:id="156"/>
    </w:p>
    <w:p w14:paraId="32AD3FCA" w14:textId="77777777" w:rsidR="00CF2E9E" w:rsidRDefault="00F059D6" w:rsidP="00CF2E9E">
      <w:pPr>
        <w:pStyle w:val="Bodytext20"/>
        <w:keepNext/>
        <w:keepLines/>
        <w:widowControl/>
        <w:shd w:val="clear" w:color="auto" w:fill="auto"/>
        <w:spacing w:before="0" w:line="240" w:lineRule="auto"/>
        <w:ind w:right="60" w:firstLine="0"/>
      </w:pPr>
      <w:r w:rsidRPr="005A2869">
        <w:t xml:space="preserve">Iepirkumam </w:t>
      </w:r>
      <w:r w:rsidR="00CF2E9E" w:rsidRPr="00CF2E9E">
        <w:t xml:space="preserve">“Sporta ielas pārbūves būvprojekta izstrāde un autoruzraudzība Ludzā, Ludzas novadā” </w:t>
      </w:r>
    </w:p>
    <w:p w14:paraId="2B5441C4" w14:textId="78C0D5A4" w:rsidR="00F059D6" w:rsidRPr="005A2869" w:rsidRDefault="00F059D6" w:rsidP="00CF2E9E">
      <w:pPr>
        <w:pStyle w:val="Bodytext20"/>
        <w:keepNext/>
        <w:keepLines/>
        <w:widowControl/>
        <w:shd w:val="clear" w:color="auto" w:fill="auto"/>
        <w:spacing w:before="0" w:line="240" w:lineRule="auto"/>
        <w:ind w:right="60" w:firstLine="0"/>
        <w:rPr>
          <w:b/>
        </w:rPr>
      </w:pPr>
      <w:r w:rsidRPr="005A2869">
        <w:rPr>
          <w:b/>
        </w:rPr>
        <w:t>(iepirkuma identifikācijas numurs LNP 201</w:t>
      </w:r>
      <w:r w:rsidR="00CF2E9E">
        <w:rPr>
          <w:b/>
        </w:rPr>
        <w:t>8</w:t>
      </w:r>
      <w:r w:rsidRPr="005A2869">
        <w:rPr>
          <w:b/>
        </w:rPr>
        <w:t>/</w:t>
      </w:r>
      <w:r w:rsidR="00CF2E9E">
        <w:rPr>
          <w:b/>
        </w:rPr>
        <w:t>25</w:t>
      </w:r>
      <w:r w:rsidRPr="005A2869">
        <w:rPr>
          <w:b/>
        </w:rPr>
        <w:t>)</w:t>
      </w:r>
    </w:p>
    <w:p w14:paraId="5A6BBA05" w14:textId="77777777" w:rsidR="002B1DCE" w:rsidRPr="005A2869" w:rsidRDefault="002B1DCE" w:rsidP="00057DDA">
      <w:pPr>
        <w:pStyle w:val="Heading21"/>
        <w:keepNext/>
        <w:keepLines/>
        <w:widowControl/>
        <w:shd w:val="clear" w:color="auto" w:fill="auto"/>
        <w:spacing w:after="0" w:line="240" w:lineRule="auto"/>
        <w:ind w:firstLine="0"/>
        <w:jc w:val="center"/>
        <w:rPr>
          <w:b w:val="0"/>
        </w:rPr>
      </w:pPr>
    </w:p>
    <w:p w14:paraId="41C3A970" w14:textId="77777777" w:rsidR="000C5F20" w:rsidRPr="005A2869" w:rsidRDefault="000C5F20" w:rsidP="00057DDA">
      <w:pPr>
        <w:keepNext/>
        <w:keepLines/>
        <w:widowControl/>
        <w:rPr>
          <w:rFonts w:ascii="Times New Roman" w:hAnsi="Times New Roman" w:cs="Times New Roman"/>
        </w:rPr>
      </w:pPr>
      <w:bookmarkStart w:id="160" w:name="bookmark55"/>
      <w:bookmarkEnd w:id="157"/>
      <w:bookmarkEnd w:id="158"/>
      <w:bookmarkEnd w:id="15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184"/>
        <w:gridCol w:w="4525"/>
        <w:gridCol w:w="1698"/>
        <w:gridCol w:w="1694"/>
      </w:tblGrid>
      <w:tr w:rsidR="0044021B" w:rsidRPr="005A2869" w14:paraId="60FA66D6" w14:textId="77777777" w:rsidTr="00DC6CF9">
        <w:tc>
          <w:tcPr>
            <w:tcW w:w="473" w:type="dxa"/>
            <w:tcBorders>
              <w:top w:val="single" w:sz="4" w:space="0" w:color="auto"/>
              <w:left w:val="single" w:sz="4" w:space="0" w:color="auto"/>
              <w:bottom w:val="single" w:sz="4" w:space="0" w:color="auto"/>
              <w:right w:val="single" w:sz="4" w:space="0" w:color="auto"/>
            </w:tcBorders>
            <w:shd w:val="clear" w:color="auto" w:fill="D9D9D9"/>
            <w:hideMark/>
          </w:tcPr>
          <w:p w14:paraId="0A4800F0" w14:textId="77777777" w:rsidR="0044021B" w:rsidRPr="005A2869" w:rsidRDefault="0044021B" w:rsidP="00057DDA">
            <w:pPr>
              <w:keepNext/>
              <w:keepLines/>
              <w:widowControl/>
              <w:suppressAutoHyphens/>
              <w:jc w:val="center"/>
              <w:rPr>
                <w:rFonts w:ascii="Times New Roman" w:eastAsia="Times New Roman" w:hAnsi="Times New Roman" w:cs="Times New Roman"/>
                <w:b/>
                <w:sz w:val="20"/>
                <w:szCs w:val="20"/>
                <w:lang w:eastAsia="en-US"/>
              </w:rPr>
            </w:pPr>
            <w:r w:rsidRPr="005A2869">
              <w:rPr>
                <w:rFonts w:ascii="Times New Roman" w:eastAsia="Times New Roman" w:hAnsi="Times New Roman" w:cs="Times New Roman"/>
                <w:b/>
                <w:sz w:val="20"/>
                <w:szCs w:val="20"/>
              </w:rPr>
              <w:t>Nr. p.k.</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0758A319" w14:textId="77777777" w:rsidR="0044021B" w:rsidRPr="005A2869" w:rsidRDefault="0044021B" w:rsidP="00057DDA">
            <w:pPr>
              <w:keepNext/>
              <w:keepLines/>
              <w:widowControl/>
              <w:suppressAutoHyphens/>
              <w:jc w:val="center"/>
              <w:rPr>
                <w:rFonts w:ascii="Times New Roman" w:eastAsia="Times New Roman" w:hAnsi="Times New Roman" w:cs="Times New Roman"/>
                <w:b/>
                <w:sz w:val="20"/>
                <w:szCs w:val="20"/>
              </w:rPr>
            </w:pPr>
            <w:r w:rsidRPr="005A2869">
              <w:rPr>
                <w:rFonts w:ascii="Times New Roman" w:eastAsia="Times New Roman" w:hAnsi="Times New Roman" w:cs="Times New Roman"/>
                <w:b/>
                <w:sz w:val="20"/>
                <w:szCs w:val="20"/>
              </w:rPr>
              <w:t>Izpildītāja nosaukums</w:t>
            </w:r>
          </w:p>
        </w:tc>
        <w:tc>
          <w:tcPr>
            <w:tcW w:w="4581" w:type="dxa"/>
            <w:tcBorders>
              <w:top w:val="single" w:sz="4" w:space="0" w:color="auto"/>
              <w:left w:val="single" w:sz="4" w:space="0" w:color="auto"/>
              <w:bottom w:val="single" w:sz="4" w:space="0" w:color="auto"/>
              <w:right w:val="single" w:sz="4" w:space="0" w:color="auto"/>
            </w:tcBorders>
            <w:shd w:val="clear" w:color="auto" w:fill="D9D9D9"/>
            <w:hideMark/>
          </w:tcPr>
          <w:p w14:paraId="6E75BA7D" w14:textId="6127E215" w:rsidR="0044021B" w:rsidRPr="005A2869" w:rsidRDefault="0044021B" w:rsidP="00CF2E9E">
            <w:pPr>
              <w:keepNext/>
              <w:keepLines/>
              <w:widowControl/>
              <w:suppressAutoHyphens/>
              <w:jc w:val="center"/>
              <w:rPr>
                <w:rFonts w:ascii="Times New Roman" w:eastAsia="Times New Roman" w:hAnsi="Times New Roman" w:cs="Times New Roman"/>
                <w:b/>
                <w:sz w:val="20"/>
                <w:szCs w:val="20"/>
                <w:lang w:eastAsia="en-US"/>
              </w:rPr>
            </w:pPr>
            <w:r w:rsidRPr="005A2869">
              <w:rPr>
                <w:rFonts w:ascii="Times New Roman" w:eastAsia="Times New Roman" w:hAnsi="Times New Roman" w:cs="Times New Roman"/>
                <w:b/>
                <w:sz w:val="20"/>
                <w:szCs w:val="20"/>
              </w:rPr>
              <w:t xml:space="preserve">Būvprojekta nosaukums, īss apraksts (projektētie darbi, t.i., </w:t>
            </w:r>
            <w:r w:rsidR="00CF2E9E">
              <w:rPr>
                <w:rFonts w:ascii="Times New Roman" w:eastAsia="Times New Roman" w:hAnsi="Times New Roman" w:cs="Times New Roman"/>
                <w:b/>
                <w:sz w:val="20"/>
                <w:szCs w:val="20"/>
              </w:rPr>
              <w:t xml:space="preserve">ceļu daļas, </w:t>
            </w:r>
            <w:r w:rsidRPr="005A2869">
              <w:rPr>
                <w:rFonts w:ascii="Times New Roman" w:eastAsia="Times New Roman" w:hAnsi="Times New Roman" w:cs="Times New Roman"/>
                <w:b/>
                <w:sz w:val="20"/>
                <w:szCs w:val="20"/>
              </w:rPr>
              <w:t>ielas apgaismojuma</w:t>
            </w:r>
            <w:r w:rsidR="00CF2E9E">
              <w:rPr>
                <w:rFonts w:ascii="Times New Roman" w:eastAsia="Times New Roman" w:hAnsi="Times New Roman" w:cs="Times New Roman"/>
                <w:b/>
                <w:sz w:val="20"/>
                <w:szCs w:val="20"/>
              </w:rPr>
              <w:t>,</w:t>
            </w:r>
            <w:r w:rsidRPr="005A2869">
              <w:rPr>
                <w:rFonts w:ascii="Times New Roman" w:eastAsia="Times New Roman" w:hAnsi="Times New Roman" w:cs="Times New Roman"/>
                <w:b/>
                <w:sz w:val="20"/>
                <w:szCs w:val="20"/>
              </w:rPr>
              <w:t xml:space="preserve"> elektronisko sakaru tīklu</w:t>
            </w:r>
            <w:r w:rsidR="00CF2E9E">
              <w:rPr>
                <w:rFonts w:ascii="Times New Roman" w:eastAsia="Times New Roman" w:hAnsi="Times New Roman" w:cs="Times New Roman"/>
                <w:b/>
                <w:sz w:val="20"/>
                <w:szCs w:val="20"/>
              </w:rPr>
              <w:t xml:space="preserve">, </w:t>
            </w:r>
            <w:r w:rsidRPr="005A2869">
              <w:rPr>
                <w:rFonts w:ascii="Times New Roman" w:eastAsia="Times New Roman" w:hAnsi="Times New Roman" w:cs="Times New Roman"/>
                <w:b/>
                <w:sz w:val="20"/>
                <w:szCs w:val="20"/>
              </w:rPr>
              <w:t>elektroapgādes tīklu pārbūves/izbūves projektēšana)</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5804765" w14:textId="77777777" w:rsidR="0044021B" w:rsidRPr="005A2869" w:rsidRDefault="0044021B" w:rsidP="00057DDA">
            <w:pPr>
              <w:keepNext/>
              <w:keepLines/>
              <w:widowControl/>
              <w:suppressAutoHyphens/>
              <w:jc w:val="center"/>
              <w:rPr>
                <w:rFonts w:ascii="Times New Roman" w:eastAsia="Times New Roman" w:hAnsi="Times New Roman" w:cs="Times New Roman"/>
                <w:b/>
                <w:sz w:val="20"/>
                <w:szCs w:val="20"/>
                <w:lang w:eastAsia="en-US"/>
              </w:rPr>
            </w:pPr>
            <w:r w:rsidRPr="005A2869">
              <w:rPr>
                <w:rFonts w:ascii="Times New Roman" w:eastAsia="Times New Roman" w:hAnsi="Times New Roman" w:cs="Times New Roman"/>
                <w:b/>
                <w:sz w:val="20"/>
                <w:szCs w:val="20"/>
              </w:rPr>
              <w:t>Pasūtītāja nosaukums, kontaktpersona</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92D1138" w14:textId="77777777" w:rsidR="0044021B" w:rsidRPr="005A2869" w:rsidRDefault="0044021B" w:rsidP="00057DDA">
            <w:pPr>
              <w:keepNext/>
              <w:keepLines/>
              <w:widowControl/>
              <w:suppressAutoHyphens/>
              <w:jc w:val="center"/>
              <w:rPr>
                <w:rFonts w:ascii="Times New Roman" w:eastAsia="Times New Roman" w:hAnsi="Times New Roman" w:cs="Times New Roman"/>
                <w:b/>
                <w:sz w:val="20"/>
                <w:szCs w:val="20"/>
                <w:lang w:eastAsia="en-US"/>
              </w:rPr>
            </w:pPr>
            <w:r w:rsidRPr="005A2869">
              <w:rPr>
                <w:rFonts w:ascii="Times New Roman" w:eastAsia="Times New Roman" w:hAnsi="Times New Roman" w:cs="Times New Roman"/>
                <w:b/>
                <w:sz w:val="20"/>
                <w:szCs w:val="20"/>
              </w:rPr>
              <w:t>Būvprojekta akceptēšanas datums būvvaldē</w:t>
            </w:r>
          </w:p>
        </w:tc>
      </w:tr>
      <w:tr w:rsidR="0044021B" w:rsidRPr="005A2869" w14:paraId="2B201AB1" w14:textId="77777777" w:rsidTr="00DC6CF9">
        <w:tc>
          <w:tcPr>
            <w:tcW w:w="473" w:type="dxa"/>
            <w:tcBorders>
              <w:top w:val="single" w:sz="4" w:space="0" w:color="auto"/>
              <w:left w:val="single" w:sz="4" w:space="0" w:color="auto"/>
              <w:bottom w:val="single" w:sz="4" w:space="0" w:color="auto"/>
              <w:right w:val="single" w:sz="4" w:space="0" w:color="auto"/>
            </w:tcBorders>
            <w:hideMark/>
          </w:tcPr>
          <w:p w14:paraId="01480340" w14:textId="77777777" w:rsidR="0044021B" w:rsidRPr="005A2869" w:rsidRDefault="0044021B" w:rsidP="00057DDA">
            <w:pPr>
              <w:keepNext/>
              <w:keepLines/>
              <w:widowControl/>
              <w:suppressAutoHyphens/>
              <w:rPr>
                <w:rFonts w:ascii="Times New Roman" w:eastAsia="Times New Roman" w:hAnsi="Times New Roman" w:cs="Times New Roman"/>
                <w:sz w:val="20"/>
                <w:szCs w:val="20"/>
                <w:lang w:eastAsia="en-US"/>
              </w:rPr>
            </w:pPr>
            <w:r w:rsidRPr="005A2869">
              <w:rPr>
                <w:rFonts w:ascii="Times New Roman" w:eastAsia="Times New Roman" w:hAnsi="Times New Roman" w:cs="Times New Roman"/>
                <w:sz w:val="20"/>
                <w:szCs w:val="20"/>
              </w:rPr>
              <w:t>1.</w:t>
            </w:r>
          </w:p>
        </w:tc>
        <w:tc>
          <w:tcPr>
            <w:tcW w:w="1184" w:type="dxa"/>
            <w:tcBorders>
              <w:top w:val="single" w:sz="4" w:space="0" w:color="auto"/>
              <w:left w:val="single" w:sz="4" w:space="0" w:color="auto"/>
              <w:bottom w:val="single" w:sz="4" w:space="0" w:color="auto"/>
              <w:right w:val="single" w:sz="4" w:space="0" w:color="auto"/>
            </w:tcBorders>
          </w:tcPr>
          <w:p w14:paraId="42B16A1E"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c>
          <w:tcPr>
            <w:tcW w:w="4581" w:type="dxa"/>
            <w:tcBorders>
              <w:top w:val="single" w:sz="4" w:space="0" w:color="auto"/>
              <w:left w:val="single" w:sz="4" w:space="0" w:color="auto"/>
              <w:bottom w:val="single" w:sz="4" w:space="0" w:color="auto"/>
              <w:right w:val="single" w:sz="4" w:space="0" w:color="auto"/>
            </w:tcBorders>
          </w:tcPr>
          <w:p w14:paraId="2B40DFC3"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2D4F921"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42A7039"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r>
      <w:tr w:rsidR="0044021B" w:rsidRPr="005A2869" w14:paraId="06EE7497" w14:textId="77777777" w:rsidTr="00DC6CF9">
        <w:tc>
          <w:tcPr>
            <w:tcW w:w="473" w:type="dxa"/>
            <w:tcBorders>
              <w:top w:val="single" w:sz="4" w:space="0" w:color="auto"/>
              <w:left w:val="single" w:sz="4" w:space="0" w:color="auto"/>
              <w:bottom w:val="single" w:sz="4" w:space="0" w:color="auto"/>
              <w:right w:val="single" w:sz="4" w:space="0" w:color="auto"/>
            </w:tcBorders>
            <w:hideMark/>
          </w:tcPr>
          <w:p w14:paraId="09ACC5EE" w14:textId="77777777" w:rsidR="0044021B" w:rsidRPr="005A2869" w:rsidRDefault="0044021B" w:rsidP="00057DDA">
            <w:pPr>
              <w:keepNext/>
              <w:keepLines/>
              <w:widowControl/>
              <w:suppressAutoHyphens/>
              <w:rPr>
                <w:rFonts w:ascii="Times New Roman" w:eastAsia="Times New Roman" w:hAnsi="Times New Roman" w:cs="Times New Roman"/>
                <w:sz w:val="20"/>
                <w:szCs w:val="20"/>
                <w:lang w:eastAsia="en-US"/>
              </w:rPr>
            </w:pPr>
            <w:r w:rsidRPr="005A2869">
              <w:rPr>
                <w:rFonts w:ascii="Times New Roman" w:eastAsia="Times New Roman" w:hAnsi="Times New Roman" w:cs="Times New Roman"/>
                <w:sz w:val="20"/>
                <w:szCs w:val="20"/>
              </w:rPr>
              <w:t>2.</w:t>
            </w:r>
          </w:p>
        </w:tc>
        <w:tc>
          <w:tcPr>
            <w:tcW w:w="1184" w:type="dxa"/>
            <w:tcBorders>
              <w:top w:val="single" w:sz="4" w:space="0" w:color="auto"/>
              <w:left w:val="single" w:sz="4" w:space="0" w:color="auto"/>
              <w:bottom w:val="single" w:sz="4" w:space="0" w:color="auto"/>
              <w:right w:val="single" w:sz="4" w:space="0" w:color="auto"/>
            </w:tcBorders>
          </w:tcPr>
          <w:p w14:paraId="4431F5D5"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c>
          <w:tcPr>
            <w:tcW w:w="4581" w:type="dxa"/>
            <w:tcBorders>
              <w:top w:val="single" w:sz="4" w:space="0" w:color="auto"/>
              <w:left w:val="single" w:sz="4" w:space="0" w:color="auto"/>
              <w:bottom w:val="single" w:sz="4" w:space="0" w:color="auto"/>
              <w:right w:val="single" w:sz="4" w:space="0" w:color="auto"/>
            </w:tcBorders>
          </w:tcPr>
          <w:p w14:paraId="4BB0B2F6"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4CE6540"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C085696"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r>
      <w:tr w:rsidR="0044021B" w:rsidRPr="005A2869" w14:paraId="6ADE1EC6" w14:textId="77777777" w:rsidTr="00DC6CF9">
        <w:tc>
          <w:tcPr>
            <w:tcW w:w="473" w:type="dxa"/>
            <w:tcBorders>
              <w:top w:val="single" w:sz="4" w:space="0" w:color="auto"/>
              <w:left w:val="single" w:sz="4" w:space="0" w:color="auto"/>
              <w:bottom w:val="single" w:sz="4" w:space="0" w:color="auto"/>
              <w:right w:val="single" w:sz="4" w:space="0" w:color="auto"/>
            </w:tcBorders>
          </w:tcPr>
          <w:p w14:paraId="04FB6BE6" w14:textId="77777777" w:rsidR="0044021B" w:rsidRPr="005A2869" w:rsidRDefault="0044021B" w:rsidP="00057DDA">
            <w:pPr>
              <w:keepNext/>
              <w:keepLines/>
              <w:widowControl/>
              <w:suppressAutoHyphens/>
              <w:rPr>
                <w:rFonts w:ascii="Times New Roman" w:eastAsia="Times New Roman" w:hAnsi="Times New Roman" w:cs="Times New Roman"/>
                <w:sz w:val="20"/>
                <w:szCs w:val="20"/>
              </w:rPr>
            </w:pPr>
            <w:r w:rsidRPr="005A2869">
              <w:rPr>
                <w:rFonts w:ascii="Times New Roman" w:eastAsia="Times New Roman" w:hAnsi="Times New Roman" w:cs="Times New Roman"/>
                <w:sz w:val="20"/>
                <w:szCs w:val="20"/>
              </w:rPr>
              <w:t>3.</w:t>
            </w:r>
          </w:p>
        </w:tc>
        <w:tc>
          <w:tcPr>
            <w:tcW w:w="1184" w:type="dxa"/>
            <w:tcBorders>
              <w:top w:val="single" w:sz="4" w:space="0" w:color="auto"/>
              <w:left w:val="single" w:sz="4" w:space="0" w:color="auto"/>
              <w:bottom w:val="single" w:sz="4" w:space="0" w:color="auto"/>
              <w:right w:val="single" w:sz="4" w:space="0" w:color="auto"/>
            </w:tcBorders>
          </w:tcPr>
          <w:p w14:paraId="3C66FC05"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c>
          <w:tcPr>
            <w:tcW w:w="4581" w:type="dxa"/>
            <w:tcBorders>
              <w:top w:val="single" w:sz="4" w:space="0" w:color="auto"/>
              <w:left w:val="single" w:sz="4" w:space="0" w:color="auto"/>
              <w:bottom w:val="single" w:sz="4" w:space="0" w:color="auto"/>
              <w:right w:val="single" w:sz="4" w:space="0" w:color="auto"/>
            </w:tcBorders>
          </w:tcPr>
          <w:p w14:paraId="55DF1EC3"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BABFB99"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2FF654E" w14:textId="77777777" w:rsidR="0044021B" w:rsidRPr="005A2869" w:rsidRDefault="0044021B" w:rsidP="00057DDA">
            <w:pPr>
              <w:keepNext/>
              <w:keepLines/>
              <w:widowControl/>
              <w:suppressAutoHyphens/>
              <w:rPr>
                <w:rFonts w:ascii="Times New Roman" w:eastAsia="Times New Roman" w:hAnsi="Times New Roman" w:cs="Times New Roman"/>
                <w:b/>
                <w:sz w:val="20"/>
                <w:szCs w:val="20"/>
                <w:lang w:eastAsia="en-US"/>
              </w:rPr>
            </w:pPr>
          </w:p>
        </w:tc>
      </w:tr>
    </w:tbl>
    <w:p w14:paraId="664F9008" w14:textId="77777777" w:rsidR="000C5F20" w:rsidRPr="005A2869" w:rsidRDefault="000C5F20" w:rsidP="00057DDA">
      <w:pPr>
        <w:keepNext/>
        <w:keepLines/>
        <w:widowControl/>
        <w:rPr>
          <w:rFonts w:ascii="Times New Roman" w:hAnsi="Times New Roman" w:cs="Times New Roman"/>
        </w:rPr>
      </w:pPr>
    </w:p>
    <w:p w14:paraId="155577B9" w14:textId="77777777" w:rsidR="000C5F20" w:rsidRPr="005A2869" w:rsidRDefault="000C5F20" w:rsidP="00057DDA">
      <w:pPr>
        <w:keepNext/>
        <w:keepLines/>
        <w:widowControl/>
        <w:suppressAutoHyphens/>
        <w:rPr>
          <w:rFonts w:ascii="Times New Roman" w:eastAsia="Times New Roman" w:hAnsi="Times New Roman" w:cs="Times New Roman"/>
          <w:sz w:val="22"/>
        </w:rPr>
      </w:pPr>
      <w:r w:rsidRPr="005A2869">
        <w:rPr>
          <w:rFonts w:ascii="Times New Roman" w:eastAsia="Times New Roman" w:hAnsi="Times New Roman" w:cs="Times New Roman"/>
        </w:rPr>
        <w:t>Pretendentam jāpievieno pasūtītāju pozitīvās atsauksmes par tabulā norādīto līgumu izpildi.</w:t>
      </w:r>
    </w:p>
    <w:p w14:paraId="0ADEAE81" w14:textId="77777777" w:rsidR="000C5F20" w:rsidRPr="005A2869" w:rsidRDefault="000C5F20" w:rsidP="00057DDA">
      <w:pPr>
        <w:keepNext/>
        <w:keepLines/>
        <w:widowControl/>
        <w:suppressAutoHyphens/>
        <w:rPr>
          <w:rFonts w:ascii="Times New Roman" w:eastAsia="Times New Roman" w:hAnsi="Times New Roman" w:cs="Times New Roman"/>
        </w:rPr>
      </w:pPr>
    </w:p>
    <w:p w14:paraId="1BD94A7B" w14:textId="77777777" w:rsidR="000C5F20" w:rsidRPr="005A2869" w:rsidRDefault="000C5F20" w:rsidP="00057DDA">
      <w:pPr>
        <w:keepNext/>
        <w:keepLines/>
        <w:widowControl/>
        <w:suppressAutoHyphens/>
        <w:rPr>
          <w:rFonts w:ascii="Times New Roman" w:eastAsia="Times New Roman" w:hAnsi="Times New Roman" w:cs="Times New Roman"/>
        </w:rPr>
      </w:pPr>
      <w:r w:rsidRPr="005A2869">
        <w:rPr>
          <w:rFonts w:ascii="Times New Roman" w:eastAsia="Times New Roman" w:hAnsi="Times New Roman" w:cs="Times New Roman"/>
        </w:rPr>
        <w:t>Pielikumā:</w:t>
      </w:r>
    </w:p>
    <w:p w14:paraId="7A0B0C53" w14:textId="77777777" w:rsidR="000C5F20" w:rsidRPr="005A2869" w:rsidRDefault="000C5F20" w:rsidP="00057DDA">
      <w:pPr>
        <w:keepNext/>
        <w:keepLines/>
        <w:widowControl/>
        <w:numPr>
          <w:ilvl w:val="0"/>
          <w:numId w:val="10"/>
        </w:numPr>
        <w:suppressAutoHyphens/>
        <w:rPr>
          <w:rFonts w:ascii="Times New Roman" w:eastAsia="Times New Roman" w:hAnsi="Times New Roman" w:cs="Times New Roman"/>
        </w:rPr>
      </w:pPr>
      <w:r w:rsidRPr="005A2869">
        <w:rPr>
          <w:rFonts w:ascii="Times New Roman" w:eastAsia="Times New Roman" w:hAnsi="Times New Roman" w:cs="Times New Roman"/>
        </w:rPr>
        <w:t>_____________________________ atsauksme;</w:t>
      </w:r>
    </w:p>
    <w:p w14:paraId="14E4BC79" w14:textId="77777777" w:rsidR="000C5F20" w:rsidRPr="005A2869" w:rsidRDefault="000C5F20" w:rsidP="00057DDA">
      <w:pPr>
        <w:keepNext/>
        <w:keepLines/>
        <w:widowControl/>
        <w:numPr>
          <w:ilvl w:val="0"/>
          <w:numId w:val="10"/>
        </w:numPr>
        <w:suppressAutoHyphens/>
        <w:rPr>
          <w:rFonts w:ascii="Times New Roman" w:eastAsia="Times New Roman" w:hAnsi="Times New Roman" w:cs="Times New Roman"/>
        </w:rPr>
      </w:pPr>
      <w:r w:rsidRPr="005A2869">
        <w:rPr>
          <w:rFonts w:ascii="Times New Roman" w:eastAsia="Times New Roman" w:hAnsi="Times New Roman" w:cs="Times New Roman"/>
        </w:rPr>
        <w:t>_____________________________ atsauksme;</w:t>
      </w:r>
    </w:p>
    <w:p w14:paraId="14F05E60" w14:textId="77777777" w:rsidR="000C5F20" w:rsidRPr="005A2869" w:rsidRDefault="000C5F20" w:rsidP="00057DDA">
      <w:pPr>
        <w:keepNext/>
        <w:keepLines/>
        <w:widowControl/>
        <w:suppressAutoHyphens/>
        <w:rPr>
          <w:rFonts w:ascii="Times New Roman" w:eastAsia="Times New Roman" w:hAnsi="Times New Roman" w:cs="Times New Roman"/>
          <w:b/>
        </w:rPr>
      </w:pPr>
    </w:p>
    <w:p w14:paraId="64615048" w14:textId="77777777" w:rsidR="000C5F20" w:rsidRPr="005A2869" w:rsidRDefault="000C5F20" w:rsidP="00057DDA">
      <w:pPr>
        <w:pStyle w:val="Bodytext20"/>
        <w:keepNext/>
        <w:keepLines/>
        <w:widowControl/>
        <w:shd w:val="clear" w:color="auto" w:fill="auto"/>
        <w:spacing w:before="0" w:line="240" w:lineRule="auto"/>
        <w:ind w:firstLine="0"/>
        <w:jc w:val="both"/>
        <w:rPr>
          <w:i/>
        </w:rPr>
      </w:pPr>
    </w:p>
    <w:p w14:paraId="0451B7F8" w14:textId="77777777" w:rsidR="000C5F20" w:rsidRPr="005A2869" w:rsidRDefault="000C5F20" w:rsidP="00057DDA">
      <w:pPr>
        <w:pStyle w:val="Bodytext20"/>
        <w:keepNext/>
        <w:keepLines/>
        <w:widowControl/>
        <w:shd w:val="clear" w:color="auto" w:fill="auto"/>
        <w:spacing w:before="0" w:line="240" w:lineRule="auto"/>
        <w:ind w:firstLine="0"/>
        <w:jc w:val="both"/>
        <w:rPr>
          <w:i/>
        </w:rPr>
      </w:pPr>
    </w:p>
    <w:p w14:paraId="4E0B6874" w14:textId="77777777" w:rsidR="000C5F20" w:rsidRPr="005A2869" w:rsidRDefault="000C5F20" w:rsidP="00057DDA">
      <w:pPr>
        <w:pStyle w:val="Bodytext80"/>
        <w:keepNext/>
        <w:keepLines/>
        <w:widowControl/>
        <w:shd w:val="clear" w:color="auto" w:fill="auto"/>
        <w:spacing w:before="0" w:after="0" w:line="240" w:lineRule="auto"/>
        <w:ind w:right="60"/>
        <w:rPr>
          <w:sz w:val="24"/>
          <w:szCs w:val="24"/>
        </w:rPr>
      </w:pPr>
      <w:r w:rsidRPr="005A2869">
        <w:rPr>
          <w:sz w:val="24"/>
          <w:szCs w:val="24"/>
        </w:rPr>
        <w:t>_____________________________________________________________</w:t>
      </w:r>
    </w:p>
    <w:p w14:paraId="26B30F4C" w14:textId="77777777" w:rsidR="000C5F20" w:rsidRPr="005A2869" w:rsidRDefault="000C5F20" w:rsidP="00057DDA">
      <w:pPr>
        <w:pStyle w:val="Bodytext80"/>
        <w:keepNext/>
        <w:keepLines/>
        <w:widowControl/>
        <w:shd w:val="clear" w:color="auto" w:fill="auto"/>
        <w:spacing w:before="0" w:after="0" w:line="240" w:lineRule="auto"/>
        <w:ind w:right="60"/>
        <w:rPr>
          <w:sz w:val="24"/>
          <w:szCs w:val="24"/>
        </w:rPr>
      </w:pPr>
      <w:r w:rsidRPr="005A2869">
        <w:rPr>
          <w:sz w:val="24"/>
          <w:szCs w:val="24"/>
        </w:rPr>
        <w:t>Uzņēmuma vadītāja vai pilnvarotas personas paraksts, tā atšifrējums</w:t>
      </w:r>
    </w:p>
    <w:p w14:paraId="3E5E9254" w14:textId="77777777" w:rsidR="000C5F20" w:rsidRPr="005A2869" w:rsidRDefault="000C5F20" w:rsidP="00057DDA">
      <w:pPr>
        <w:keepNext/>
        <w:keepLines/>
        <w:widowControl/>
        <w:rPr>
          <w:rFonts w:ascii="Times New Roman" w:eastAsia="Times New Roman" w:hAnsi="Times New Roman" w:cs="Times New Roman"/>
          <w:b/>
          <w:bCs/>
        </w:rPr>
      </w:pPr>
      <w:r w:rsidRPr="005A2869">
        <w:rPr>
          <w:rFonts w:ascii="Times New Roman" w:hAnsi="Times New Roman" w:cs="Times New Roman"/>
        </w:rPr>
        <w:t>z.v.</w:t>
      </w:r>
    </w:p>
    <w:p w14:paraId="55286E9E" w14:textId="77777777" w:rsidR="0044021B" w:rsidRDefault="0044021B" w:rsidP="00057DDA">
      <w:pPr>
        <w:pStyle w:val="Bodytext70"/>
        <w:keepNext/>
        <w:keepLines/>
        <w:widowControl/>
        <w:shd w:val="clear" w:color="auto" w:fill="auto"/>
        <w:spacing w:line="240" w:lineRule="auto"/>
        <w:jc w:val="right"/>
        <w:rPr>
          <w:sz w:val="24"/>
          <w:szCs w:val="24"/>
        </w:rPr>
      </w:pPr>
    </w:p>
    <w:p w14:paraId="0B288D47" w14:textId="77777777" w:rsidR="0044021B" w:rsidRDefault="0044021B" w:rsidP="00057DDA">
      <w:pPr>
        <w:pStyle w:val="Bodytext70"/>
        <w:keepNext/>
        <w:keepLines/>
        <w:widowControl/>
        <w:shd w:val="clear" w:color="auto" w:fill="auto"/>
        <w:spacing w:line="240" w:lineRule="auto"/>
        <w:jc w:val="right"/>
        <w:rPr>
          <w:sz w:val="24"/>
          <w:szCs w:val="24"/>
        </w:rPr>
      </w:pPr>
    </w:p>
    <w:p w14:paraId="2DC08328" w14:textId="77777777" w:rsidR="0044021B" w:rsidRDefault="0044021B" w:rsidP="00057DDA">
      <w:pPr>
        <w:pStyle w:val="Bodytext70"/>
        <w:keepNext/>
        <w:keepLines/>
        <w:widowControl/>
        <w:shd w:val="clear" w:color="auto" w:fill="auto"/>
        <w:spacing w:line="240" w:lineRule="auto"/>
        <w:jc w:val="right"/>
        <w:rPr>
          <w:sz w:val="24"/>
          <w:szCs w:val="24"/>
        </w:rPr>
      </w:pPr>
    </w:p>
    <w:p w14:paraId="4D746F5F" w14:textId="77777777" w:rsidR="0044021B" w:rsidRDefault="0044021B" w:rsidP="00057DDA">
      <w:pPr>
        <w:pStyle w:val="Bodytext70"/>
        <w:keepNext/>
        <w:keepLines/>
        <w:widowControl/>
        <w:shd w:val="clear" w:color="auto" w:fill="auto"/>
        <w:spacing w:line="240" w:lineRule="auto"/>
        <w:jc w:val="right"/>
        <w:rPr>
          <w:sz w:val="24"/>
          <w:szCs w:val="24"/>
        </w:rPr>
      </w:pPr>
    </w:p>
    <w:p w14:paraId="52191845" w14:textId="77777777" w:rsidR="00CF2E9E" w:rsidRDefault="00CF2E9E" w:rsidP="00057DDA">
      <w:pPr>
        <w:pStyle w:val="Bodytext70"/>
        <w:keepNext/>
        <w:keepLines/>
        <w:widowControl/>
        <w:shd w:val="clear" w:color="auto" w:fill="auto"/>
        <w:spacing w:line="240" w:lineRule="auto"/>
        <w:jc w:val="right"/>
        <w:rPr>
          <w:sz w:val="24"/>
          <w:szCs w:val="24"/>
        </w:rPr>
      </w:pPr>
    </w:p>
    <w:p w14:paraId="27C4E456" w14:textId="77777777" w:rsidR="00CF2E9E" w:rsidRDefault="00CF2E9E" w:rsidP="00057DDA">
      <w:pPr>
        <w:pStyle w:val="Bodytext70"/>
        <w:keepNext/>
        <w:keepLines/>
        <w:widowControl/>
        <w:shd w:val="clear" w:color="auto" w:fill="auto"/>
        <w:spacing w:line="240" w:lineRule="auto"/>
        <w:jc w:val="right"/>
        <w:rPr>
          <w:sz w:val="24"/>
          <w:szCs w:val="24"/>
        </w:rPr>
      </w:pPr>
    </w:p>
    <w:p w14:paraId="477885D8" w14:textId="77777777" w:rsidR="00CF2E9E" w:rsidRDefault="00CF2E9E" w:rsidP="00057DDA">
      <w:pPr>
        <w:pStyle w:val="Bodytext70"/>
        <w:keepNext/>
        <w:keepLines/>
        <w:widowControl/>
        <w:shd w:val="clear" w:color="auto" w:fill="auto"/>
        <w:spacing w:line="240" w:lineRule="auto"/>
        <w:jc w:val="right"/>
        <w:rPr>
          <w:sz w:val="24"/>
          <w:szCs w:val="24"/>
        </w:rPr>
      </w:pPr>
    </w:p>
    <w:p w14:paraId="75B377B2" w14:textId="77777777" w:rsidR="00CF2E9E" w:rsidRDefault="00CF2E9E" w:rsidP="00057DDA">
      <w:pPr>
        <w:pStyle w:val="Bodytext70"/>
        <w:keepNext/>
        <w:keepLines/>
        <w:widowControl/>
        <w:shd w:val="clear" w:color="auto" w:fill="auto"/>
        <w:spacing w:line="240" w:lineRule="auto"/>
        <w:jc w:val="right"/>
        <w:rPr>
          <w:sz w:val="24"/>
          <w:szCs w:val="24"/>
        </w:rPr>
      </w:pPr>
    </w:p>
    <w:p w14:paraId="0103EBC4" w14:textId="77777777" w:rsidR="00CF2E9E" w:rsidRDefault="00CF2E9E" w:rsidP="00057DDA">
      <w:pPr>
        <w:pStyle w:val="Bodytext70"/>
        <w:keepNext/>
        <w:keepLines/>
        <w:widowControl/>
        <w:shd w:val="clear" w:color="auto" w:fill="auto"/>
        <w:spacing w:line="240" w:lineRule="auto"/>
        <w:jc w:val="right"/>
        <w:rPr>
          <w:sz w:val="24"/>
          <w:szCs w:val="24"/>
        </w:rPr>
      </w:pPr>
    </w:p>
    <w:p w14:paraId="0E787AAC" w14:textId="77777777" w:rsidR="00CF2E9E" w:rsidRDefault="00CF2E9E" w:rsidP="00057DDA">
      <w:pPr>
        <w:pStyle w:val="Bodytext70"/>
        <w:keepNext/>
        <w:keepLines/>
        <w:widowControl/>
        <w:shd w:val="clear" w:color="auto" w:fill="auto"/>
        <w:spacing w:line="240" w:lineRule="auto"/>
        <w:jc w:val="right"/>
        <w:rPr>
          <w:sz w:val="24"/>
          <w:szCs w:val="24"/>
        </w:rPr>
      </w:pPr>
    </w:p>
    <w:p w14:paraId="3F06E25D" w14:textId="77777777" w:rsidR="00CF2E9E" w:rsidRDefault="00CF2E9E" w:rsidP="00057DDA">
      <w:pPr>
        <w:pStyle w:val="Bodytext70"/>
        <w:keepNext/>
        <w:keepLines/>
        <w:widowControl/>
        <w:shd w:val="clear" w:color="auto" w:fill="auto"/>
        <w:spacing w:line="240" w:lineRule="auto"/>
        <w:jc w:val="right"/>
        <w:rPr>
          <w:sz w:val="24"/>
          <w:szCs w:val="24"/>
        </w:rPr>
      </w:pPr>
    </w:p>
    <w:p w14:paraId="0626F2E0" w14:textId="77777777" w:rsidR="00CF2E9E" w:rsidRDefault="00CF2E9E" w:rsidP="00057DDA">
      <w:pPr>
        <w:pStyle w:val="Bodytext70"/>
        <w:keepNext/>
        <w:keepLines/>
        <w:widowControl/>
        <w:shd w:val="clear" w:color="auto" w:fill="auto"/>
        <w:spacing w:line="240" w:lineRule="auto"/>
        <w:jc w:val="right"/>
        <w:rPr>
          <w:sz w:val="24"/>
          <w:szCs w:val="24"/>
        </w:rPr>
      </w:pPr>
    </w:p>
    <w:p w14:paraId="1F403885" w14:textId="77777777" w:rsidR="00CF2E9E" w:rsidRDefault="00CF2E9E" w:rsidP="00057DDA">
      <w:pPr>
        <w:pStyle w:val="Bodytext70"/>
        <w:keepNext/>
        <w:keepLines/>
        <w:widowControl/>
        <w:shd w:val="clear" w:color="auto" w:fill="auto"/>
        <w:spacing w:line="240" w:lineRule="auto"/>
        <w:jc w:val="right"/>
        <w:rPr>
          <w:sz w:val="24"/>
          <w:szCs w:val="24"/>
        </w:rPr>
      </w:pPr>
    </w:p>
    <w:p w14:paraId="7DC5022E" w14:textId="77777777" w:rsidR="00CF2E9E" w:rsidRDefault="00CF2E9E" w:rsidP="00057DDA">
      <w:pPr>
        <w:pStyle w:val="Bodytext70"/>
        <w:keepNext/>
        <w:keepLines/>
        <w:widowControl/>
        <w:shd w:val="clear" w:color="auto" w:fill="auto"/>
        <w:spacing w:line="240" w:lineRule="auto"/>
        <w:jc w:val="right"/>
        <w:rPr>
          <w:sz w:val="24"/>
          <w:szCs w:val="24"/>
        </w:rPr>
      </w:pPr>
    </w:p>
    <w:p w14:paraId="09F1A3F0" w14:textId="77777777" w:rsidR="00CF2E9E" w:rsidRDefault="00CF2E9E" w:rsidP="00057DDA">
      <w:pPr>
        <w:pStyle w:val="Bodytext70"/>
        <w:keepNext/>
        <w:keepLines/>
        <w:widowControl/>
        <w:shd w:val="clear" w:color="auto" w:fill="auto"/>
        <w:spacing w:line="240" w:lineRule="auto"/>
        <w:jc w:val="right"/>
        <w:rPr>
          <w:sz w:val="24"/>
          <w:szCs w:val="24"/>
        </w:rPr>
      </w:pPr>
    </w:p>
    <w:p w14:paraId="162AE02B" w14:textId="77777777" w:rsidR="00CF2E9E" w:rsidRDefault="00CF2E9E" w:rsidP="00057DDA">
      <w:pPr>
        <w:pStyle w:val="Bodytext70"/>
        <w:keepNext/>
        <w:keepLines/>
        <w:widowControl/>
        <w:shd w:val="clear" w:color="auto" w:fill="auto"/>
        <w:spacing w:line="240" w:lineRule="auto"/>
        <w:jc w:val="right"/>
        <w:rPr>
          <w:sz w:val="24"/>
          <w:szCs w:val="24"/>
        </w:rPr>
      </w:pPr>
    </w:p>
    <w:p w14:paraId="05E68B05" w14:textId="77777777" w:rsidR="00CF2E9E" w:rsidRDefault="00CF2E9E" w:rsidP="00057DDA">
      <w:pPr>
        <w:pStyle w:val="Bodytext70"/>
        <w:keepNext/>
        <w:keepLines/>
        <w:widowControl/>
        <w:shd w:val="clear" w:color="auto" w:fill="auto"/>
        <w:spacing w:line="240" w:lineRule="auto"/>
        <w:jc w:val="right"/>
        <w:rPr>
          <w:sz w:val="24"/>
          <w:szCs w:val="24"/>
        </w:rPr>
      </w:pPr>
    </w:p>
    <w:p w14:paraId="786FF789" w14:textId="77777777" w:rsidR="00CF2E9E" w:rsidRDefault="00CF2E9E" w:rsidP="00057DDA">
      <w:pPr>
        <w:pStyle w:val="Bodytext70"/>
        <w:keepNext/>
        <w:keepLines/>
        <w:widowControl/>
        <w:shd w:val="clear" w:color="auto" w:fill="auto"/>
        <w:spacing w:line="240" w:lineRule="auto"/>
        <w:jc w:val="right"/>
        <w:rPr>
          <w:sz w:val="24"/>
          <w:szCs w:val="24"/>
        </w:rPr>
      </w:pPr>
    </w:p>
    <w:p w14:paraId="7A782FDD" w14:textId="77777777" w:rsidR="00CF2E9E" w:rsidRDefault="00CF2E9E" w:rsidP="00057DDA">
      <w:pPr>
        <w:pStyle w:val="Bodytext70"/>
        <w:keepNext/>
        <w:keepLines/>
        <w:widowControl/>
        <w:shd w:val="clear" w:color="auto" w:fill="auto"/>
        <w:spacing w:line="240" w:lineRule="auto"/>
        <w:jc w:val="right"/>
        <w:rPr>
          <w:sz w:val="24"/>
          <w:szCs w:val="24"/>
        </w:rPr>
      </w:pPr>
    </w:p>
    <w:p w14:paraId="06E16130" w14:textId="77777777" w:rsidR="0044021B" w:rsidRDefault="0044021B" w:rsidP="00057DDA">
      <w:pPr>
        <w:pStyle w:val="Bodytext70"/>
        <w:keepNext/>
        <w:keepLines/>
        <w:widowControl/>
        <w:shd w:val="clear" w:color="auto" w:fill="auto"/>
        <w:spacing w:line="240" w:lineRule="auto"/>
        <w:jc w:val="right"/>
        <w:rPr>
          <w:sz w:val="24"/>
          <w:szCs w:val="24"/>
        </w:rPr>
      </w:pPr>
    </w:p>
    <w:p w14:paraId="0F5A2178" w14:textId="77777777" w:rsidR="0044021B" w:rsidRDefault="0044021B" w:rsidP="00057DDA">
      <w:pPr>
        <w:pStyle w:val="Bodytext70"/>
        <w:keepNext/>
        <w:keepLines/>
        <w:widowControl/>
        <w:shd w:val="clear" w:color="auto" w:fill="auto"/>
        <w:spacing w:line="240" w:lineRule="auto"/>
        <w:jc w:val="right"/>
        <w:rPr>
          <w:sz w:val="24"/>
          <w:szCs w:val="24"/>
        </w:rPr>
      </w:pPr>
    </w:p>
    <w:p w14:paraId="0FC2A075" w14:textId="77777777" w:rsidR="0044021B" w:rsidRDefault="0044021B" w:rsidP="00057DDA">
      <w:pPr>
        <w:pStyle w:val="Bodytext70"/>
        <w:keepNext/>
        <w:keepLines/>
        <w:widowControl/>
        <w:shd w:val="clear" w:color="auto" w:fill="auto"/>
        <w:spacing w:line="240" w:lineRule="auto"/>
        <w:jc w:val="right"/>
        <w:rPr>
          <w:sz w:val="24"/>
          <w:szCs w:val="24"/>
        </w:rPr>
      </w:pPr>
    </w:p>
    <w:p w14:paraId="4BEE6F66" w14:textId="77777777" w:rsidR="007F6F85" w:rsidRPr="005A2869" w:rsidRDefault="00451DCC" w:rsidP="00057DDA">
      <w:pPr>
        <w:pStyle w:val="Bodytext70"/>
        <w:keepNext/>
        <w:keepLines/>
        <w:widowControl/>
        <w:shd w:val="clear" w:color="auto" w:fill="auto"/>
        <w:spacing w:line="240" w:lineRule="auto"/>
        <w:jc w:val="right"/>
        <w:rPr>
          <w:sz w:val="24"/>
          <w:szCs w:val="24"/>
        </w:rPr>
      </w:pPr>
      <w:r w:rsidRPr="005A2869">
        <w:rPr>
          <w:sz w:val="24"/>
          <w:szCs w:val="24"/>
        </w:rPr>
        <w:t xml:space="preserve">5. </w:t>
      </w:r>
      <w:r w:rsidR="007F6F85" w:rsidRPr="005A2869">
        <w:rPr>
          <w:sz w:val="24"/>
          <w:szCs w:val="24"/>
        </w:rPr>
        <w:t>pielikums</w:t>
      </w:r>
    </w:p>
    <w:p w14:paraId="7F9AA2BE" w14:textId="77777777" w:rsidR="00CF2E9E" w:rsidRDefault="00CF2E9E" w:rsidP="00CF2E9E">
      <w:pPr>
        <w:pStyle w:val="Heading21"/>
        <w:keepNext/>
        <w:keepLines/>
        <w:widowControl/>
        <w:shd w:val="clear" w:color="auto" w:fill="auto"/>
        <w:spacing w:after="0" w:line="240" w:lineRule="auto"/>
        <w:ind w:firstLine="0"/>
        <w:jc w:val="right"/>
        <w:rPr>
          <w:b w:val="0"/>
        </w:rPr>
      </w:pPr>
      <w:r w:rsidRPr="005A2869">
        <w:rPr>
          <w:b w:val="0"/>
        </w:rPr>
        <w:t>Iepirkuma „</w:t>
      </w:r>
      <w:r>
        <w:rPr>
          <w:b w:val="0"/>
        </w:rPr>
        <w:t xml:space="preserve">Sporta ielas pārbūves būvprojekta izstrāde </w:t>
      </w:r>
    </w:p>
    <w:p w14:paraId="6A625DB7" w14:textId="77777777" w:rsidR="00CF2E9E" w:rsidRPr="005A2869" w:rsidRDefault="00CF2E9E" w:rsidP="00CF2E9E">
      <w:pPr>
        <w:pStyle w:val="Heading21"/>
        <w:keepNext/>
        <w:keepLines/>
        <w:widowControl/>
        <w:shd w:val="clear" w:color="auto" w:fill="auto"/>
        <w:spacing w:after="0" w:line="240" w:lineRule="auto"/>
        <w:ind w:firstLine="0"/>
        <w:jc w:val="right"/>
        <w:rPr>
          <w:b w:val="0"/>
        </w:rPr>
      </w:pPr>
      <w:r>
        <w:rPr>
          <w:b w:val="0"/>
        </w:rPr>
        <w:t>un autoruzraudzība Ludzā, Ludzas novadā</w:t>
      </w:r>
      <w:r w:rsidRPr="005A2869">
        <w:rPr>
          <w:b w:val="0"/>
        </w:rPr>
        <w:t xml:space="preserve">” </w:t>
      </w:r>
    </w:p>
    <w:p w14:paraId="5AB217B6" w14:textId="77777777" w:rsidR="00CF2E9E" w:rsidRPr="005A2869" w:rsidRDefault="00CF2E9E" w:rsidP="00CF2E9E">
      <w:pPr>
        <w:pStyle w:val="Heading21"/>
        <w:keepNext/>
        <w:keepLines/>
        <w:widowControl/>
        <w:shd w:val="clear" w:color="auto" w:fill="auto"/>
        <w:spacing w:after="0" w:line="240" w:lineRule="auto"/>
        <w:ind w:firstLine="0"/>
        <w:jc w:val="right"/>
        <w:rPr>
          <w:b w:val="0"/>
        </w:rPr>
      </w:pPr>
      <w:r w:rsidRPr="005A2869">
        <w:rPr>
          <w:b w:val="0"/>
        </w:rPr>
        <w:t>(ID Nr. LNP 201</w:t>
      </w:r>
      <w:r>
        <w:rPr>
          <w:b w:val="0"/>
        </w:rPr>
        <w:t>8</w:t>
      </w:r>
      <w:r w:rsidRPr="005A2869">
        <w:rPr>
          <w:b w:val="0"/>
        </w:rPr>
        <w:t>/</w:t>
      </w:r>
      <w:r>
        <w:rPr>
          <w:b w:val="0"/>
        </w:rPr>
        <w:t>25</w:t>
      </w:r>
      <w:r w:rsidRPr="005A2869">
        <w:rPr>
          <w:b w:val="0"/>
        </w:rPr>
        <w:t xml:space="preserve">) </w:t>
      </w:r>
    </w:p>
    <w:p w14:paraId="22F5339A" w14:textId="7D447FF9" w:rsidR="00451DCC" w:rsidRDefault="00CF2E9E" w:rsidP="00CF2E9E">
      <w:pPr>
        <w:pStyle w:val="Bodytext70"/>
        <w:keepNext/>
        <w:keepLines/>
        <w:widowControl/>
        <w:shd w:val="clear" w:color="auto" w:fill="auto"/>
        <w:spacing w:line="240" w:lineRule="auto"/>
        <w:jc w:val="right"/>
        <w:rPr>
          <w:sz w:val="24"/>
          <w:szCs w:val="24"/>
        </w:rPr>
      </w:pPr>
      <w:r w:rsidRPr="00CF2E9E">
        <w:rPr>
          <w:sz w:val="24"/>
          <w:szCs w:val="24"/>
        </w:rPr>
        <w:t>nolikumam</w:t>
      </w:r>
    </w:p>
    <w:p w14:paraId="47EE7203" w14:textId="77777777" w:rsidR="00CF2E9E" w:rsidRDefault="00CF2E9E" w:rsidP="00CF2E9E">
      <w:pPr>
        <w:pStyle w:val="Bodytext70"/>
        <w:keepNext/>
        <w:keepLines/>
        <w:widowControl/>
        <w:shd w:val="clear" w:color="auto" w:fill="auto"/>
        <w:spacing w:line="240" w:lineRule="auto"/>
        <w:jc w:val="right"/>
        <w:rPr>
          <w:sz w:val="24"/>
          <w:szCs w:val="24"/>
        </w:rPr>
      </w:pPr>
    </w:p>
    <w:p w14:paraId="33C96EB7" w14:textId="77777777" w:rsidR="003B5E18" w:rsidRPr="005A2869" w:rsidRDefault="000874DE" w:rsidP="00057DDA">
      <w:pPr>
        <w:pStyle w:val="Heading21"/>
        <w:keepNext/>
        <w:keepLines/>
        <w:widowControl/>
        <w:shd w:val="clear" w:color="auto" w:fill="auto"/>
        <w:spacing w:after="0" w:line="240" w:lineRule="auto"/>
        <w:ind w:firstLine="0"/>
        <w:jc w:val="center"/>
      </w:pPr>
      <w:bookmarkStart w:id="161" w:name="_Toc471983287"/>
      <w:bookmarkStart w:id="162" w:name="_Toc471983497"/>
      <w:bookmarkStart w:id="163" w:name="_Toc472013892"/>
      <w:r w:rsidRPr="005A2869">
        <w:t xml:space="preserve">PIEDĀVĀTO </w:t>
      </w:r>
      <w:r w:rsidR="00F059D6" w:rsidRPr="005A2869">
        <w:t>SPECIĀLISTU</w:t>
      </w:r>
      <w:r w:rsidR="004A425E" w:rsidRPr="005A2869">
        <w:t xml:space="preserve"> PIEREDZE UN KVALIFIKĀCIJA</w:t>
      </w:r>
      <w:bookmarkEnd w:id="161"/>
      <w:bookmarkEnd w:id="162"/>
      <w:bookmarkEnd w:id="163"/>
      <w:r w:rsidR="004A425E" w:rsidRPr="005A2869">
        <w:t xml:space="preserve"> </w:t>
      </w:r>
      <w:bookmarkEnd w:id="160"/>
    </w:p>
    <w:p w14:paraId="4F1D2AB9" w14:textId="77777777" w:rsidR="00B71C58" w:rsidRPr="005A2869" w:rsidRDefault="00B71C58" w:rsidP="00057DDA">
      <w:pPr>
        <w:pStyle w:val="Bodytext20"/>
        <w:keepNext/>
        <w:keepLines/>
        <w:widowControl/>
        <w:shd w:val="clear" w:color="auto" w:fill="auto"/>
        <w:spacing w:before="0" w:line="240" w:lineRule="auto"/>
        <w:ind w:firstLine="0"/>
        <w:rPr>
          <w:ins w:id="164" w:author="viola" w:date="2017-03-14T18:41:00Z"/>
        </w:rPr>
      </w:pPr>
    </w:p>
    <w:tbl>
      <w:tblPr>
        <w:tblStyle w:val="TableGrid"/>
        <w:tblW w:w="0" w:type="auto"/>
        <w:tblLayout w:type="fixed"/>
        <w:tblLook w:val="04A0" w:firstRow="1" w:lastRow="0" w:firstColumn="1" w:lastColumn="0" w:noHBand="0" w:noVBand="1"/>
      </w:tblPr>
      <w:tblGrid>
        <w:gridCol w:w="2405"/>
        <w:gridCol w:w="4820"/>
        <w:gridCol w:w="1275"/>
        <w:gridCol w:w="989"/>
      </w:tblGrid>
      <w:tr w:rsidR="005A2869" w:rsidRPr="005A2869" w14:paraId="16C1CCC2" w14:textId="77777777" w:rsidTr="00057DDA">
        <w:trPr>
          <w:tblHeader/>
        </w:trPr>
        <w:tc>
          <w:tcPr>
            <w:tcW w:w="2405" w:type="dxa"/>
            <w:shd w:val="clear" w:color="auto" w:fill="D9D9D9" w:themeFill="background1" w:themeFillShade="D9"/>
          </w:tcPr>
          <w:p w14:paraId="2CFCCD08" w14:textId="77777777"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Pretendenta piedāvātais speciālists: vārds, uzvārds, profesionālo kvalifikāciju apliecinošā dokumenta numurs</w:t>
            </w:r>
          </w:p>
        </w:tc>
        <w:tc>
          <w:tcPr>
            <w:tcW w:w="4820" w:type="dxa"/>
            <w:shd w:val="clear" w:color="auto" w:fill="D9D9D9" w:themeFill="background1" w:themeFillShade="D9"/>
          </w:tcPr>
          <w:p w14:paraId="79526CDE" w14:textId="77777777"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Pieredze</w:t>
            </w:r>
          </w:p>
        </w:tc>
        <w:tc>
          <w:tcPr>
            <w:tcW w:w="1275" w:type="dxa"/>
            <w:shd w:val="clear" w:color="auto" w:fill="D9D9D9" w:themeFill="background1" w:themeFillShade="D9"/>
          </w:tcPr>
          <w:p w14:paraId="6A276CFE" w14:textId="77777777"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Statuss piedāvājumā*</w:t>
            </w:r>
          </w:p>
        </w:tc>
        <w:tc>
          <w:tcPr>
            <w:tcW w:w="989" w:type="dxa"/>
            <w:shd w:val="clear" w:color="auto" w:fill="D9D9D9" w:themeFill="background1" w:themeFillShade="D9"/>
          </w:tcPr>
          <w:p w14:paraId="058D3F4B" w14:textId="77777777"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Iepirkuma daļas numurs</w:t>
            </w:r>
          </w:p>
        </w:tc>
      </w:tr>
      <w:tr w:rsidR="005A2869" w:rsidRPr="005A2869" w14:paraId="707C5095" w14:textId="77777777" w:rsidTr="00057DDA">
        <w:trPr>
          <w:trHeight w:val="1548"/>
        </w:trPr>
        <w:tc>
          <w:tcPr>
            <w:tcW w:w="2405" w:type="dxa"/>
            <w:vAlign w:val="center"/>
          </w:tcPr>
          <w:p w14:paraId="23D8DDE9" w14:textId="77777777" w:rsidR="005A2869" w:rsidRPr="005A2869" w:rsidRDefault="005A2869" w:rsidP="00057DDA">
            <w:pPr>
              <w:keepNext/>
              <w:keepLines/>
              <w:autoSpaceDE w:val="0"/>
              <w:autoSpaceDN w:val="0"/>
              <w:adjustRightInd w:val="0"/>
              <w:jc w:val="left"/>
              <w:rPr>
                <w:rFonts w:ascii="Times New Roman" w:eastAsia="Times New Roman" w:hAnsi="Times New Roman"/>
                <w:b/>
                <w:color w:val="auto"/>
                <w:sz w:val="18"/>
                <w:szCs w:val="18"/>
                <w:lang w:val="lv-LV" w:eastAsia="ru-RU"/>
              </w:rPr>
            </w:pPr>
            <w:r w:rsidRPr="005A2869">
              <w:rPr>
                <w:rFonts w:ascii="Times New Roman" w:eastAsia="Times New Roman" w:hAnsi="Times New Roman"/>
                <w:b/>
                <w:color w:val="auto"/>
                <w:sz w:val="18"/>
                <w:szCs w:val="18"/>
                <w:lang w:val="lv-LV" w:eastAsia="ru-RU"/>
              </w:rPr>
              <w:t>Ceļu daļas projektētājs</w:t>
            </w:r>
          </w:p>
          <w:p w14:paraId="51C5E64C" w14:textId="77777777" w:rsidR="005A2869" w:rsidRPr="005A2869" w:rsidRDefault="005A2869" w:rsidP="00057DDA">
            <w:pPr>
              <w:keepNext/>
              <w:keepLines/>
              <w:autoSpaceDE w:val="0"/>
              <w:autoSpaceDN w:val="0"/>
              <w:adjustRightInd w:val="0"/>
              <w:jc w:val="left"/>
              <w:rPr>
                <w:rFonts w:ascii="Times New Roman" w:eastAsia="Times New Roman" w:hAnsi="Times New Roman"/>
                <w:color w:val="auto"/>
                <w:sz w:val="18"/>
                <w:szCs w:val="18"/>
                <w:lang w:val="lv-LV" w:eastAsia="ru-RU"/>
              </w:rPr>
            </w:pPr>
            <w:r w:rsidRPr="005A2869">
              <w:rPr>
                <w:rFonts w:ascii="Times New Roman" w:eastAsia="Times New Roman" w:hAnsi="Times New Roman"/>
                <w:i/>
                <w:color w:val="auto"/>
                <w:sz w:val="18"/>
                <w:szCs w:val="18"/>
                <w:lang w:val="lv-LV" w:eastAsia="ru-RU"/>
              </w:rPr>
              <w:t>Vārds Uzvārds</w:t>
            </w:r>
          </w:p>
          <w:p w14:paraId="3020C35C" w14:textId="77777777" w:rsidR="005A2869" w:rsidRPr="005A2869" w:rsidRDefault="005A2869" w:rsidP="00057DDA">
            <w:pPr>
              <w:keepNext/>
              <w:keepLines/>
              <w:autoSpaceDE w:val="0"/>
              <w:autoSpaceDN w:val="0"/>
              <w:adjustRightInd w:val="0"/>
              <w:jc w:val="left"/>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Sertifikāta numurs:</w:t>
            </w:r>
          </w:p>
        </w:tc>
        <w:tc>
          <w:tcPr>
            <w:tcW w:w="4820" w:type="dxa"/>
          </w:tcPr>
          <w:p w14:paraId="73F35A6A" w14:textId="77777777"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Līguma nosaukums:</w:t>
            </w:r>
          </w:p>
          <w:p w14:paraId="59E084F9" w14:textId="77777777"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Amats līgumā:</w:t>
            </w:r>
          </w:p>
          <w:p w14:paraId="155A3706" w14:textId="77777777"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Projektētie darbi:</w:t>
            </w:r>
          </w:p>
          <w:p w14:paraId="40FDB09B" w14:textId="77777777"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Būvprojekta akceptēšanas būvvaldē datums:</w:t>
            </w:r>
          </w:p>
          <w:p w14:paraId="5F6CF277" w14:textId="77777777"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Pasūtītājs:</w:t>
            </w:r>
          </w:p>
          <w:p w14:paraId="719E95FF" w14:textId="77777777"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Pasūtītāja kontaktinformācija (adrese, tālrunis):</w:t>
            </w:r>
          </w:p>
        </w:tc>
        <w:tc>
          <w:tcPr>
            <w:tcW w:w="1275" w:type="dxa"/>
            <w:vAlign w:val="center"/>
          </w:tcPr>
          <w:p w14:paraId="6BED3E83" w14:textId="77777777"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p>
        </w:tc>
        <w:tc>
          <w:tcPr>
            <w:tcW w:w="989" w:type="dxa"/>
            <w:vAlign w:val="center"/>
          </w:tcPr>
          <w:p w14:paraId="07841091" w14:textId="77777777"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p>
        </w:tc>
      </w:tr>
    </w:tbl>
    <w:p w14:paraId="6C2C5006" w14:textId="77777777" w:rsidR="005A2869" w:rsidRPr="005A2869" w:rsidRDefault="005A2869" w:rsidP="00057DDA">
      <w:pPr>
        <w:pStyle w:val="Bodytext20"/>
        <w:keepNext/>
        <w:keepLines/>
        <w:widowControl/>
        <w:shd w:val="clear" w:color="auto" w:fill="auto"/>
        <w:spacing w:before="0" w:line="240" w:lineRule="auto"/>
        <w:ind w:firstLine="0"/>
      </w:pPr>
    </w:p>
    <w:p w14:paraId="7B06E598" w14:textId="77777777"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 Norāda, uz kāda līguma pamata speciālists piedāvājuma iesniegšanas brīdī ir piesaistīts personai, kuru pārstāv:</w:t>
      </w:r>
    </w:p>
    <w:p w14:paraId="52A2FC51" w14:textId="77777777"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A – darba līgums,</w:t>
      </w:r>
    </w:p>
    <w:p w14:paraId="51B69241" w14:textId="77777777"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B – uzņēmuma līgums,</w:t>
      </w:r>
    </w:p>
    <w:p w14:paraId="6415B7DB" w14:textId="77777777" w:rsidR="005A2869" w:rsidRPr="005A2869" w:rsidRDefault="005A2869" w:rsidP="00057DDA">
      <w:pPr>
        <w:keepNext/>
        <w:keepLines/>
        <w:widowControl/>
        <w:rPr>
          <w:rFonts w:ascii="Times New Roman" w:eastAsia="Times New Roman" w:hAnsi="Times New Roman" w:cs="Times New Roman"/>
          <w:b/>
          <w:color w:val="auto"/>
          <w:sz w:val="22"/>
          <w:szCs w:val="22"/>
          <w:lang w:eastAsia="ru-RU" w:bidi="ar-SA"/>
        </w:rPr>
      </w:pPr>
      <w:r w:rsidRPr="005A2869">
        <w:rPr>
          <w:rFonts w:ascii="Times New Roman" w:eastAsia="Times New Roman" w:hAnsi="Times New Roman" w:cs="Times New Roman"/>
          <w:i/>
          <w:sz w:val="22"/>
          <w:szCs w:val="22"/>
        </w:rPr>
        <w:t xml:space="preserve">C – cits (norādīt, kāds) </w:t>
      </w:r>
    </w:p>
    <w:p w14:paraId="303B2A25" w14:textId="77777777" w:rsidR="00F059D6" w:rsidRPr="005A2869" w:rsidRDefault="00F059D6" w:rsidP="00057DDA">
      <w:pPr>
        <w:pStyle w:val="Bodytext20"/>
        <w:keepNext/>
        <w:keepLines/>
        <w:widowControl/>
        <w:shd w:val="clear" w:color="auto" w:fill="auto"/>
        <w:spacing w:before="0" w:line="240" w:lineRule="auto"/>
        <w:ind w:firstLine="0"/>
        <w:jc w:val="both"/>
      </w:pPr>
    </w:p>
    <w:p w14:paraId="68CCA242" w14:textId="77777777" w:rsidR="001A19E7" w:rsidRPr="005A2869" w:rsidRDefault="001A19E7" w:rsidP="00057DDA">
      <w:pPr>
        <w:keepNext/>
        <w:keepLines/>
        <w:widowControl/>
        <w:suppressAutoHyphens/>
        <w:rPr>
          <w:rFonts w:ascii="Times New Roman" w:eastAsia="Times New Roman" w:hAnsi="Times New Roman" w:cs="Times New Roman"/>
        </w:rPr>
      </w:pPr>
      <w:r w:rsidRPr="005A2869">
        <w:rPr>
          <w:rFonts w:ascii="Times New Roman" w:eastAsia="Times New Roman" w:hAnsi="Times New Roman" w:cs="Times New Roman"/>
        </w:rPr>
        <w:t>Pielikumā:</w:t>
      </w:r>
    </w:p>
    <w:p w14:paraId="0D79AF7F" w14:textId="77777777" w:rsidR="001A19E7" w:rsidRDefault="001A19E7" w:rsidP="00057DDA">
      <w:pPr>
        <w:keepNext/>
        <w:keepLines/>
        <w:widowControl/>
        <w:shd w:val="clear" w:color="auto" w:fill="FFFFFF"/>
        <w:tabs>
          <w:tab w:val="left" w:pos="709"/>
        </w:tabs>
        <w:autoSpaceDE w:val="0"/>
        <w:autoSpaceDN w:val="0"/>
        <w:adjustRightInd w:val="0"/>
        <w:spacing w:before="120" w:after="120"/>
        <w:ind w:right="6"/>
        <w:jc w:val="both"/>
        <w:rPr>
          <w:rFonts w:ascii="Times New Roman" w:hAnsi="Times New Roman" w:cs="Times New Roman"/>
        </w:rPr>
      </w:pPr>
      <w:r w:rsidRPr="005A2869">
        <w:rPr>
          <w:rFonts w:ascii="Times New Roman" w:eastAsia="Times New Roman" w:hAnsi="Times New Roman" w:cs="Times New Roman"/>
        </w:rPr>
        <w:t>________</w:t>
      </w:r>
      <w:r>
        <w:rPr>
          <w:rFonts w:ascii="Times New Roman" w:eastAsia="Times New Roman" w:hAnsi="Times New Roman" w:cs="Times New Roman"/>
        </w:rPr>
        <w:t>_____________________ atsauksme.</w:t>
      </w:r>
    </w:p>
    <w:p w14:paraId="104E55BC" w14:textId="77777777" w:rsidR="001A19E7" w:rsidRDefault="001A19E7" w:rsidP="00057DDA">
      <w:pPr>
        <w:keepNext/>
        <w:keepLines/>
        <w:widowControl/>
        <w:shd w:val="clear" w:color="auto" w:fill="FFFFFF"/>
        <w:tabs>
          <w:tab w:val="left" w:pos="709"/>
        </w:tabs>
        <w:autoSpaceDE w:val="0"/>
        <w:autoSpaceDN w:val="0"/>
        <w:adjustRightInd w:val="0"/>
        <w:spacing w:before="120" w:after="120"/>
        <w:ind w:right="6"/>
        <w:jc w:val="both"/>
        <w:rPr>
          <w:rFonts w:ascii="Times New Roman" w:hAnsi="Times New Roman" w:cs="Times New Roman"/>
        </w:rPr>
      </w:pPr>
    </w:p>
    <w:p w14:paraId="283BC26C" w14:textId="6F061C4C" w:rsidR="005A2869" w:rsidRDefault="005A2869" w:rsidP="00057DDA">
      <w:pPr>
        <w:keepNext/>
        <w:keepLines/>
        <w:widowControl/>
        <w:shd w:val="clear" w:color="auto" w:fill="FFFFFF"/>
        <w:tabs>
          <w:tab w:val="left" w:pos="709"/>
        </w:tabs>
        <w:autoSpaceDE w:val="0"/>
        <w:autoSpaceDN w:val="0"/>
        <w:adjustRightInd w:val="0"/>
        <w:spacing w:before="120" w:after="120"/>
        <w:ind w:right="6"/>
        <w:jc w:val="both"/>
        <w:rPr>
          <w:rFonts w:ascii="Times New Roman" w:hAnsi="Times New Roman" w:cs="Times New Roman"/>
        </w:rPr>
      </w:pPr>
      <w:r w:rsidRPr="005A2869">
        <w:rPr>
          <w:rFonts w:ascii="Times New Roman" w:hAnsi="Times New Roman" w:cs="Times New Roman"/>
        </w:rPr>
        <w:t>Pretendent</w:t>
      </w:r>
      <w:r w:rsidR="00CF2E9E">
        <w:rPr>
          <w:rFonts w:ascii="Times New Roman" w:hAnsi="Times New Roman" w:cs="Times New Roman"/>
        </w:rPr>
        <w:t>am</w:t>
      </w:r>
      <w:r w:rsidRPr="005A2869">
        <w:rPr>
          <w:rFonts w:ascii="Times New Roman" w:hAnsi="Times New Roman" w:cs="Times New Roman"/>
        </w:rPr>
        <w:t xml:space="preserve"> jāpiesaista sertificēts speciālists elektroietaišu projektēšanā</w:t>
      </w:r>
      <w:r w:rsidR="00CF2E9E">
        <w:rPr>
          <w:rFonts w:ascii="Times New Roman" w:hAnsi="Times New Roman" w:cs="Times New Roman"/>
        </w:rPr>
        <w:t>, sadzīves kanalizācijas un ūdensvada projektēšanā</w:t>
      </w:r>
      <w:r w:rsidRPr="005A2869">
        <w:rPr>
          <w:rFonts w:ascii="Times New Roman" w:hAnsi="Times New Roman" w:cs="Times New Roman"/>
        </w:rPr>
        <w:t xml:space="preserve"> </w:t>
      </w:r>
      <w:r w:rsidR="00CF2E9E">
        <w:rPr>
          <w:rFonts w:ascii="Times New Roman" w:hAnsi="Times New Roman" w:cs="Times New Roman"/>
        </w:rPr>
        <w:t xml:space="preserve">un </w:t>
      </w:r>
      <w:r w:rsidR="00CF2E9E" w:rsidRPr="005A2869">
        <w:rPr>
          <w:rFonts w:ascii="Times New Roman" w:hAnsi="Times New Roman" w:cs="Times New Roman"/>
        </w:rPr>
        <w:t xml:space="preserve">sertificēts speciālists elektronisko sakaru sistēmu un tīklu projektēšanā </w:t>
      </w:r>
      <w:r w:rsidRPr="005A2869">
        <w:rPr>
          <w:rFonts w:ascii="Times New Roman" w:hAnsi="Times New Roman" w:cs="Times New Roman"/>
        </w:rPr>
        <w:t>saskaņā ar tehniskajiem noteikumiem un projektēšanas uzdevumu.</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364"/>
        <w:gridCol w:w="2362"/>
        <w:gridCol w:w="2384"/>
        <w:gridCol w:w="2379"/>
      </w:tblGrid>
      <w:tr w:rsidR="005A2869" w14:paraId="039C9441" w14:textId="77777777" w:rsidTr="0044021B">
        <w:trPr>
          <w:trHeight w:val="1007"/>
        </w:trPr>
        <w:tc>
          <w:tcPr>
            <w:tcW w:w="2428" w:type="dxa"/>
          </w:tcPr>
          <w:p w14:paraId="179E7AC2" w14:textId="77777777" w:rsidR="005A2869" w:rsidRDefault="005A2869" w:rsidP="0044021B">
            <w:pPr>
              <w:keepNext/>
              <w:keepLines/>
              <w:tabs>
                <w:tab w:val="left" w:pos="709"/>
              </w:tabs>
              <w:autoSpaceDE w:val="0"/>
              <w:autoSpaceDN w:val="0"/>
              <w:adjustRightInd w:val="0"/>
              <w:spacing w:before="120" w:after="120"/>
              <w:ind w:right="6"/>
              <w:rPr>
                <w:rFonts w:ascii="Times New Roman" w:hAnsi="Times New Roman"/>
              </w:rPr>
            </w:pPr>
            <w:proofErr w:type="spellStart"/>
            <w:r>
              <w:rPr>
                <w:rFonts w:ascii="Times New Roman" w:hAnsi="Times New Roman"/>
              </w:rPr>
              <w:t>Speciālista</w:t>
            </w:r>
            <w:proofErr w:type="spellEnd"/>
            <w:r>
              <w:rPr>
                <w:rFonts w:ascii="Times New Roman" w:hAnsi="Times New Roman"/>
              </w:rPr>
              <w:t xml:space="preserve"> </w:t>
            </w:r>
            <w:proofErr w:type="spellStart"/>
            <w:r>
              <w:rPr>
                <w:rFonts w:ascii="Times New Roman" w:hAnsi="Times New Roman"/>
              </w:rPr>
              <w:t>vārds</w:t>
            </w:r>
            <w:proofErr w:type="spellEnd"/>
            <w:r>
              <w:rPr>
                <w:rFonts w:ascii="Times New Roman" w:hAnsi="Times New Roman"/>
              </w:rPr>
              <w:t xml:space="preserve">, </w:t>
            </w:r>
            <w:proofErr w:type="spellStart"/>
            <w:r>
              <w:rPr>
                <w:rFonts w:ascii="Times New Roman" w:hAnsi="Times New Roman"/>
              </w:rPr>
              <w:t>uzvārds</w:t>
            </w:r>
            <w:proofErr w:type="spellEnd"/>
          </w:p>
        </w:tc>
        <w:tc>
          <w:tcPr>
            <w:tcW w:w="2429" w:type="dxa"/>
          </w:tcPr>
          <w:p w14:paraId="35D82FEE" w14:textId="77777777" w:rsidR="005A2869" w:rsidRDefault="005A2869" w:rsidP="0044021B">
            <w:pPr>
              <w:keepNext/>
              <w:keepLines/>
              <w:tabs>
                <w:tab w:val="left" w:pos="709"/>
              </w:tabs>
              <w:autoSpaceDE w:val="0"/>
              <w:autoSpaceDN w:val="0"/>
              <w:adjustRightInd w:val="0"/>
              <w:spacing w:before="120" w:after="120"/>
              <w:ind w:right="6"/>
              <w:rPr>
                <w:rFonts w:ascii="Times New Roman" w:hAnsi="Times New Roman"/>
              </w:rPr>
            </w:pPr>
            <w:proofErr w:type="spellStart"/>
            <w:r>
              <w:rPr>
                <w:rFonts w:ascii="Times New Roman" w:hAnsi="Times New Roman"/>
              </w:rPr>
              <w:t>Sertifikāta</w:t>
            </w:r>
            <w:proofErr w:type="spellEnd"/>
            <w:r>
              <w:rPr>
                <w:rFonts w:ascii="Times New Roman" w:hAnsi="Times New Roman"/>
              </w:rPr>
              <w:t xml:space="preserve"> </w:t>
            </w:r>
            <w:proofErr w:type="spellStart"/>
            <w:r>
              <w:rPr>
                <w:rFonts w:ascii="Times New Roman" w:hAnsi="Times New Roman"/>
              </w:rPr>
              <w:t>numurs</w:t>
            </w:r>
            <w:proofErr w:type="spellEnd"/>
          </w:p>
        </w:tc>
        <w:tc>
          <w:tcPr>
            <w:tcW w:w="2429" w:type="dxa"/>
          </w:tcPr>
          <w:p w14:paraId="41B393EE" w14:textId="77777777" w:rsidR="005A2869" w:rsidRDefault="005A2869" w:rsidP="0044021B">
            <w:pPr>
              <w:keepNext/>
              <w:keepLines/>
              <w:tabs>
                <w:tab w:val="left" w:pos="709"/>
              </w:tabs>
              <w:autoSpaceDE w:val="0"/>
              <w:autoSpaceDN w:val="0"/>
              <w:adjustRightInd w:val="0"/>
              <w:spacing w:before="120" w:after="120"/>
              <w:ind w:right="6"/>
              <w:rPr>
                <w:rFonts w:ascii="Times New Roman" w:hAnsi="Times New Roman"/>
              </w:rPr>
            </w:pPr>
            <w:proofErr w:type="spellStart"/>
            <w:r>
              <w:rPr>
                <w:rFonts w:ascii="Times New Roman" w:hAnsi="Times New Roman"/>
              </w:rPr>
              <w:t>Amats</w:t>
            </w:r>
            <w:proofErr w:type="spellEnd"/>
            <w:r>
              <w:rPr>
                <w:rFonts w:ascii="Times New Roman" w:hAnsi="Times New Roman"/>
              </w:rPr>
              <w:t xml:space="preserve"> </w:t>
            </w:r>
            <w:proofErr w:type="spellStart"/>
            <w:r>
              <w:rPr>
                <w:rFonts w:ascii="Times New Roman" w:hAnsi="Times New Roman"/>
              </w:rPr>
              <w:t>dotajā</w:t>
            </w:r>
            <w:proofErr w:type="spellEnd"/>
            <w:r>
              <w:rPr>
                <w:rFonts w:ascii="Times New Roman" w:hAnsi="Times New Roman"/>
              </w:rPr>
              <w:t xml:space="preserve"> </w:t>
            </w:r>
            <w:proofErr w:type="spellStart"/>
            <w:r>
              <w:rPr>
                <w:rFonts w:ascii="Times New Roman" w:hAnsi="Times New Roman"/>
              </w:rPr>
              <w:t>būvprojekta</w:t>
            </w:r>
            <w:proofErr w:type="spellEnd"/>
            <w:r>
              <w:rPr>
                <w:rFonts w:ascii="Times New Roman" w:hAnsi="Times New Roman"/>
              </w:rPr>
              <w:t xml:space="preserve"> </w:t>
            </w:r>
            <w:proofErr w:type="spellStart"/>
            <w:r>
              <w:rPr>
                <w:rFonts w:ascii="Times New Roman" w:hAnsi="Times New Roman"/>
              </w:rPr>
              <w:t>līgumslēgšanas</w:t>
            </w:r>
            <w:proofErr w:type="spellEnd"/>
            <w:r>
              <w:rPr>
                <w:rFonts w:ascii="Times New Roman" w:hAnsi="Times New Roman"/>
              </w:rPr>
              <w:t xml:space="preserve"> </w:t>
            </w:r>
            <w:proofErr w:type="spellStart"/>
            <w:r>
              <w:rPr>
                <w:rFonts w:ascii="Times New Roman" w:hAnsi="Times New Roman"/>
              </w:rPr>
              <w:t>tiesību</w:t>
            </w:r>
            <w:proofErr w:type="spellEnd"/>
            <w:r>
              <w:rPr>
                <w:rFonts w:ascii="Times New Roman" w:hAnsi="Times New Roman"/>
              </w:rPr>
              <w:t xml:space="preserve"> </w:t>
            </w:r>
            <w:proofErr w:type="spellStart"/>
            <w:r>
              <w:rPr>
                <w:rFonts w:ascii="Times New Roman" w:hAnsi="Times New Roman"/>
              </w:rPr>
              <w:t>piešķiršanas</w:t>
            </w:r>
            <w:proofErr w:type="spellEnd"/>
            <w:r>
              <w:rPr>
                <w:rFonts w:ascii="Times New Roman" w:hAnsi="Times New Roman"/>
              </w:rPr>
              <w:t xml:space="preserve"> </w:t>
            </w:r>
            <w:proofErr w:type="spellStart"/>
            <w:r>
              <w:rPr>
                <w:rFonts w:ascii="Times New Roman" w:hAnsi="Times New Roman"/>
              </w:rPr>
              <w:t>gadījumā</w:t>
            </w:r>
            <w:proofErr w:type="spellEnd"/>
          </w:p>
        </w:tc>
        <w:tc>
          <w:tcPr>
            <w:tcW w:w="2429" w:type="dxa"/>
          </w:tcPr>
          <w:p w14:paraId="213EDC77" w14:textId="77777777" w:rsidR="005A2869" w:rsidRDefault="005A2869" w:rsidP="0044021B">
            <w:pPr>
              <w:keepNext/>
              <w:keepLines/>
              <w:tabs>
                <w:tab w:val="left" w:pos="709"/>
              </w:tabs>
              <w:autoSpaceDE w:val="0"/>
              <w:autoSpaceDN w:val="0"/>
              <w:adjustRightInd w:val="0"/>
              <w:spacing w:before="120" w:after="120"/>
              <w:ind w:right="6"/>
              <w:rPr>
                <w:rFonts w:ascii="Times New Roman" w:hAnsi="Times New Roman"/>
              </w:rPr>
            </w:pPr>
            <w:proofErr w:type="spellStart"/>
            <w:r>
              <w:rPr>
                <w:rFonts w:ascii="Times New Roman" w:hAnsi="Times New Roman"/>
              </w:rPr>
              <w:t>Statuss</w:t>
            </w:r>
            <w:proofErr w:type="spellEnd"/>
            <w:r>
              <w:rPr>
                <w:rFonts w:ascii="Times New Roman" w:hAnsi="Times New Roman"/>
              </w:rPr>
              <w:t xml:space="preserve"> </w:t>
            </w:r>
            <w:proofErr w:type="spellStart"/>
            <w:r>
              <w:rPr>
                <w:rFonts w:ascii="Times New Roman" w:hAnsi="Times New Roman"/>
              </w:rPr>
              <w:t>piedāvājumā</w:t>
            </w:r>
            <w:proofErr w:type="spellEnd"/>
            <w:r>
              <w:rPr>
                <w:rFonts w:ascii="Times New Roman" w:hAnsi="Times New Roman"/>
              </w:rPr>
              <w:t>*</w:t>
            </w:r>
          </w:p>
        </w:tc>
      </w:tr>
      <w:tr w:rsidR="00C3020D" w14:paraId="27DF204F" w14:textId="77777777" w:rsidTr="005A2869">
        <w:tc>
          <w:tcPr>
            <w:tcW w:w="2428" w:type="dxa"/>
          </w:tcPr>
          <w:p w14:paraId="7D0EE7F6" w14:textId="77777777" w:rsidR="00C3020D" w:rsidRDefault="00C3020D" w:rsidP="00CF2E9E">
            <w:pPr>
              <w:keepNext/>
              <w:keepLines/>
              <w:tabs>
                <w:tab w:val="left" w:pos="709"/>
              </w:tabs>
              <w:autoSpaceDE w:val="0"/>
              <w:autoSpaceDN w:val="0"/>
              <w:adjustRightInd w:val="0"/>
              <w:ind w:right="6"/>
              <w:jc w:val="both"/>
              <w:rPr>
                <w:rFonts w:ascii="Times New Roman" w:hAnsi="Times New Roman"/>
              </w:rPr>
            </w:pPr>
          </w:p>
        </w:tc>
        <w:tc>
          <w:tcPr>
            <w:tcW w:w="2429" w:type="dxa"/>
          </w:tcPr>
          <w:p w14:paraId="3FE5BCBB" w14:textId="77777777" w:rsidR="00C3020D" w:rsidRDefault="00C3020D" w:rsidP="00CF2E9E">
            <w:pPr>
              <w:keepNext/>
              <w:keepLines/>
              <w:tabs>
                <w:tab w:val="left" w:pos="709"/>
              </w:tabs>
              <w:autoSpaceDE w:val="0"/>
              <w:autoSpaceDN w:val="0"/>
              <w:adjustRightInd w:val="0"/>
              <w:ind w:right="6"/>
              <w:jc w:val="both"/>
              <w:rPr>
                <w:rFonts w:ascii="Times New Roman" w:hAnsi="Times New Roman"/>
              </w:rPr>
            </w:pPr>
          </w:p>
        </w:tc>
        <w:tc>
          <w:tcPr>
            <w:tcW w:w="2429" w:type="dxa"/>
          </w:tcPr>
          <w:p w14:paraId="6B862F38" w14:textId="77777777" w:rsidR="00C3020D" w:rsidRDefault="00C3020D" w:rsidP="00CF2E9E">
            <w:pPr>
              <w:keepNext/>
              <w:keepLines/>
              <w:tabs>
                <w:tab w:val="left" w:pos="709"/>
              </w:tabs>
              <w:autoSpaceDE w:val="0"/>
              <w:autoSpaceDN w:val="0"/>
              <w:adjustRightInd w:val="0"/>
              <w:ind w:right="6"/>
              <w:jc w:val="both"/>
              <w:rPr>
                <w:rFonts w:ascii="Times New Roman" w:hAnsi="Times New Roman"/>
              </w:rPr>
            </w:pPr>
          </w:p>
        </w:tc>
        <w:tc>
          <w:tcPr>
            <w:tcW w:w="2429" w:type="dxa"/>
          </w:tcPr>
          <w:p w14:paraId="15CE56A8" w14:textId="77777777" w:rsidR="00C3020D" w:rsidRDefault="00C3020D" w:rsidP="00CF2E9E">
            <w:pPr>
              <w:keepNext/>
              <w:keepLines/>
              <w:tabs>
                <w:tab w:val="left" w:pos="709"/>
              </w:tabs>
              <w:autoSpaceDE w:val="0"/>
              <w:autoSpaceDN w:val="0"/>
              <w:adjustRightInd w:val="0"/>
              <w:ind w:right="6"/>
              <w:jc w:val="both"/>
              <w:rPr>
                <w:rFonts w:ascii="Times New Roman" w:hAnsi="Times New Roman"/>
              </w:rPr>
            </w:pPr>
          </w:p>
        </w:tc>
      </w:tr>
      <w:tr w:rsidR="00CF2E9E" w14:paraId="4A2C3CBA" w14:textId="77777777" w:rsidTr="005A2869">
        <w:tc>
          <w:tcPr>
            <w:tcW w:w="2428" w:type="dxa"/>
          </w:tcPr>
          <w:p w14:paraId="41823384" w14:textId="77777777"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14:paraId="3AFF27BE" w14:textId="77777777"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14:paraId="69A4873A" w14:textId="77777777"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14:paraId="67E4A8CA" w14:textId="12E758E3" w:rsidR="00CF2E9E" w:rsidRDefault="00CF2E9E" w:rsidP="00CF2E9E">
            <w:pPr>
              <w:keepNext/>
              <w:keepLines/>
              <w:tabs>
                <w:tab w:val="center" w:pos="1103"/>
              </w:tabs>
              <w:autoSpaceDE w:val="0"/>
              <w:autoSpaceDN w:val="0"/>
              <w:adjustRightInd w:val="0"/>
              <w:ind w:right="6"/>
              <w:jc w:val="both"/>
              <w:rPr>
                <w:rFonts w:ascii="Times New Roman" w:hAnsi="Times New Roman"/>
              </w:rPr>
            </w:pPr>
          </w:p>
        </w:tc>
      </w:tr>
      <w:tr w:rsidR="00CF2E9E" w14:paraId="73610F7B" w14:textId="77777777" w:rsidTr="005A2869">
        <w:tc>
          <w:tcPr>
            <w:tcW w:w="2428" w:type="dxa"/>
          </w:tcPr>
          <w:p w14:paraId="4A8393F4" w14:textId="77777777"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14:paraId="34CFD90C" w14:textId="77777777"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14:paraId="24C6804C" w14:textId="77777777"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14:paraId="6E349C67" w14:textId="77777777" w:rsidR="00CF2E9E" w:rsidRDefault="00CF2E9E" w:rsidP="00CF2E9E">
            <w:pPr>
              <w:keepNext/>
              <w:keepLines/>
              <w:tabs>
                <w:tab w:val="center" w:pos="1103"/>
              </w:tabs>
              <w:autoSpaceDE w:val="0"/>
              <w:autoSpaceDN w:val="0"/>
              <w:adjustRightInd w:val="0"/>
              <w:ind w:right="6"/>
              <w:jc w:val="both"/>
              <w:rPr>
                <w:rFonts w:ascii="Times New Roman" w:hAnsi="Times New Roman"/>
              </w:rPr>
            </w:pPr>
          </w:p>
        </w:tc>
      </w:tr>
    </w:tbl>
    <w:p w14:paraId="28F03EFB" w14:textId="77777777" w:rsidR="005A2869" w:rsidRPr="005A2869" w:rsidRDefault="005A2869" w:rsidP="00057DDA">
      <w:pPr>
        <w:keepNext/>
        <w:keepLines/>
        <w:widowControl/>
        <w:shd w:val="clear" w:color="auto" w:fill="FFFFFF"/>
        <w:tabs>
          <w:tab w:val="left" w:pos="709"/>
        </w:tabs>
        <w:autoSpaceDE w:val="0"/>
        <w:autoSpaceDN w:val="0"/>
        <w:adjustRightInd w:val="0"/>
        <w:spacing w:before="120" w:after="120"/>
        <w:ind w:right="6"/>
        <w:jc w:val="both"/>
        <w:rPr>
          <w:rFonts w:ascii="Times New Roman" w:hAnsi="Times New Roman" w:cs="Times New Roman"/>
        </w:rPr>
      </w:pPr>
    </w:p>
    <w:p w14:paraId="23ACF3F5" w14:textId="77777777"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 Norāda, uz kāda līguma pamata speciālists piedāvājuma iesniegšanas brīdī ir piesaistīts personai, kuru pārstāv:</w:t>
      </w:r>
    </w:p>
    <w:p w14:paraId="3D17D080" w14:textId="77777777"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A – darba līgums,</w:t>
      </w:r>
    </w:p>
    <w:p w14:paraId="55A697D0" w14:textId="77777777"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B – uzņēmuma līgums,</w:t>
      </w:r>
    </w:p>
    <w:p w14:paraId="731AF42E" w14:textId="77777777" w:rsidR="005A2869" w:rsidRPr="005A2869" w:rsidRDefault="005A2869" w:rsidP="00057DDA">
      <w:pPr>
        <w:keepNext/>
        <w:keepLines/>
        <w:widowControl/>
        <w:rPr>
          <w:rFonts w:ascii="Times New Roman" w:eastAsia="Times New Roman" w:hAnsi="Times New Roman" w:cs="Times New Roman"/>
          <w:b/>
          <w:color w:val="auto"/>
          <w:sz w:val="22"/>
          <w:szCs w:val="22"/>
          <w:lang w:eastAsia="ru-RU" w:bidi="ar-SA"/>
        </w:rPr>
      </w:pPr>
      <w:r w:rsidRPr="005A2869">
        <w:rPr>
          <w:rFonts w:ascii="Times New Roman" w:eastAsia="Times New Roman" w:hAnsi="Times New Roman" w:cs="Times New Roman"/>
          <w:i/>
          <w:sz w:val="22"/>
          <w:szCs w:val="22"/>
        </w:rPr>
        <w:t xml:space="preserve">C – cits (norādīt, kāds) </w:t>
      </w:r>
    </w:p>
    <w:p w14:paraId="6C167EF2" w14:textId="77777777" w:rsidR="005A2869" w:rsidRPr="005A2869" w:rsidRDefault="005A2869" w:rsidP="00057DDA">
      <w:pPr>
        <w:pStyle w:val="Bodytext20"/>
        <w:keepNext/>
        <w:keepLines/>
        <w:widowControl/>
        <w:shd w:val="clear" w:color="auto" w:fill="auto"/>
        <w:spacing w:before="0" w:line="240" w:lineRule="auto"/>
        <w:ind w:firstLine="0"/>
        <w:jc w:val="both"/>
      </w:pPr>
    </w:p>
    <w:p w14:paraId="591DEF56" w14:textId="77777777" w:rsidR="00CF2E9E" w:rsidRPr="005A2869" w:rsidRDefault="00CF2E9E" w:rsidP="00CF2E9E">
      <w:pPr>
        <w:pStyle w:val="Bodytext80"/>
        <w:keepNext/>
        <w:keepLines/>
        <w:widowControl/>
        <w:shd w:val="clear" w:color="auto" w:fill="auto"/>
        <w:spacing w:before="0" w:after="0" w:line="240" w:lineRule="auto"/>
        <w:ind w:right="60"/>
        <w:rPr>
          <w:sz w:val="24"/>
          <w:szCs w:val="24"/>
        </w:rPr>
      </w:pPr>
      <w:r w:rsidRPr="005A2869">
        <w:rPr>
          <w:sz w:val="24"/>
          <w:szCs w:val="24"/>
        </w:rPr>
        <w:t>_____________________________________________________________</w:t>
      </w:r>
    </w:p>
    <w:p w14:paraId="6C739027" w14:textId="77777777" w:rsidR="00CF2E9E" w:rsidRPr="005A2869" w:rsidRDefault="00CF2E9E" w:rsidP="00CF2E9E">
      <w:pPr>
        <w:pStyle w:val="Bodytext80"/>
        <w:keepNext/>
        <w:keepLines/>
        <w:widowControl/>
        <w:shd w:val="clear" w:color="auto" w:fill="auto"/>
        <w:spacing w:before="0" w:after="0" w:line="240" w:lineRule="auto"/>
        <w:ind w:right="60"/>
        <w:rPr>
          <w:sz w:val="24"/>
          <w:szCs w:val="24"/>
        </w:rPr>
      </w:pPr>
      <w:r w:rsidRPr="005A2869">
        <w:rPr>
          <w:sz w:val="24"/>
          <w:szCs w:val="24"/>
        </w:rPr>
        <w:t>Uzņēmuma vadītāja vai pilnvarotas personas paraksts, tā atšifrējums</w:t>
      </w:r>
    </w:p>
    <w:p w14:paraId="286E272C" w14:textId="77777777" w:rsidR="00CF2E9E" w:rsidRPr="005A2869" w:rsidRDefault="00CF2E9E" w:rsidP="00CF2E9E">
      <w:pPr>
        <w:keepNext/>
        <w:keepLines/>
        <w:widowControl/>
        <w:rPr>
          <w:rFonts w:ascii="Times New Roman" w:eastAsia="Times New Roman" w:hAnsi="Times New Roman" w:cs="Times New Roman"/>
          <w:b/>
          <w:bCs/>
        </w:rPr>
      </w:pPr>
      <w:r w:rsidRPr="005A2869">
        <w:rPr>
          <w:rFonts w:ascii="Times New Roman" w:hAnsi="Times New Roman" w:cs="Times New Roman"/>
        </w:rPr>
        <w:t>z.v.</w:t>
      </w:r>
    </w:p>
    <w:p w14:paraId="44A18AF5" w14:textId="77777777" w:rsidR="00A9544A" w:rsidRPr="005A2869" w:rsidRDefault="00A9544A" w:rsidP="00057DDA">
      <w:pPr>
        <w:keepNext/>
        <w:keepLines/>
        <w:widowControl/>
        <w:rPr>
          <w:rFonts w:ascii="Times New Roman" w:eastAsia="Times New Roman" w:hAnsi="Times New Roman" w:cs="Times New Roman"/>
          <w:i/>
        </w:rPr>
      </w:pPr>
      <w:r w:rsidRPr="005A2869">
        <w:rPr>
          <w:rFonts w:ascii="Times New Roman" w:eastAsia="Times New Roman" w:hAnsi="Times New Roman" w:cs="Times New Roman"/>
          <w:i/>
        </w:rPr>
        <w:br w:type="page"/>
      </w:r>
    </w:p>
    <w:p w14:paraId="045CC0DC" w14:textId="77777777" w:rsidR="005A2869" w:rsidRPr="005A2869" w:rsidRDefault="005A2869" w:rsidP="00057DDA">
      <w:pPr>
        <w:keepNext/>
        <w:keepLines/>
        <w:widowControl/>
        <w:rPr>
          <w:rFonts w:ascii="Times New Roman" w:eastAsia="Times New Roman" w:hAnsi="Times New Roman" w:cs="Times New Roman"/>
        </w:rPr>
      </w:pPr>
      <w:bookmarkStart w:id="165" w:name="bookmark60"/>
    </w:p>
    <w:p w14:paraId="755F61F4" w14:textId="77777777" w:rsidR="007F6F85" w:rsidRPr="005A2869" w:rsidRDefault="000874DE" w:rsidP="00057DDA">
      <w:pPr>
        <w:pStyle w:val="Bodytext70"/>
        <w:keepNext/>
        <w:keepLines/>
        <w:widowControl/>
        <w:shd w:val="clear" w:color="auto" w:fill="auto"/>
        <w:spacing w:line="240" w:lineRule="auto"/>
        <w:jc w:val="right"/>
        <w:rPr>
          <w:sz w:val="24"/>
          <w:szCs w:val="24"/>
        </w:rPr>
      </w:pPr>
      <w:r w:rsidRPr="005A2869">
        <w:rPr>
          <w:sz w:val="24"/>
          <w:szCs w:val="24"/>
        </w:rPr>
        <w:t>6</w:t>
      </w:r>
      <w:r w:rsidR="00451DCC" w:rsidRPr="005A2869">
        <w:rPr>
          <w:sz w:val="24"/>
          <w:szCs w:val="24"/>
        </w:rPr>
        <w:t xml:space="preserve">. </w:t>
      </w:r>
      <w:r w:rsidR="007F6F85" w:rsidRPr="005A2869">
        <w:rPr>
          <w:sz w:val="24"/>
          <w:szCs w:val="24"/>
        </w:rPr>
        <w:t>pielikums</w:t>
      </w:r>
    </w:p>
    <w:p w14:paraId="521DD3D9" w14:textId="77777777" w:rsidR="00CF2E9E" w:rsidRDefault="00CF2E9E" w:rsidP="00CF2E9E">
      <w:pPr>
        <w:pStyle w:val="Heading21"/>
        <w:keepNext/>
        <w:keepLines/>
        <w:widowControl/>
        <w:shd w:val="clear" w:color="auto" w:fill="auto"/>
        <w:spacing w:after="0" w:line="240" w:lineRule="auto"/>
        <w:ind w:firstLine="0"/>
        <w:jc w:val="right"/>
        <w:rPr>
          <w:b w:val="0"/>
        </w:rPr>
      </w:pPr>
      <w:r w:rsidRPr="005A2869">
        <w:rPr>
          <w:b w:val="0"/>
        </w:rPr>
        <w:t>Iepirkuma „</w:t>
      </w:r>
      <w:r>
        <w:rPr>
          <w:b w:val="0"/>
        </w:rPr>
        <w:t xml:space="preserve">Sporta ielas pārbūves būvprojekta izstrāde </w:t>
      </w:r>
    </w:p>
    <w:p w14:paraId="5D550FC9" w14:textId="77777777" w:rsidR="00CF2E9E" w:rsidRPr="005A2869" w:rsidRDefault="00CF2E9E" w:rsidP="00CF2E9E">
      <w:pPr>
        <w:pStyle w:val="Heading21"/>
        <w:keepNext/>
        <w:keepLines/>
        <w:widowControl/>
        <w:shd w:val="clear" w:color="auto" w:fill="auto"/>
        <w:spacing w:after="0" w:line="240" w:lineRule="auto"/>
        <w:ind w:firstLine="0"/>
        <w:jc w:val="right"/>
        <w:rPr>
          <w:b w:val="0"/>
        </w:rPr>
      </w:pPr>
      <w:r>
        <w:rPr>
          <w:b w:val="0"/>
        </w:rPr>
        <w:t>un autoruzraudzība Ludzā, Ludzas novadā</w:t>
      </w:r>
      <w:r w:rsidRPr="005A2869">
        <w:rPr>
          <w:b w:val="0"/>
        </w:rPr>
        <w:t xml:space="preserve">” </w:t>
      </w:r>
    </w:p>
    <w:p w14:paraId="234B77B3" w14:textId="77777777" w:rsidR="00CF2E9E" w:rsidRPr="005A2869" w:rsidRDefault="00CF2E9E" w:rsidP="00CF2E9E">
      <w:pPr>
        <w:pStyle w:val="Heading21"/>
        <w:keepNext/>
        <w:keepLines/>
        <w:widowControl/>
        <w:shd w:val="clear" w:color="auto" w:fill="auto"/>
        <w:spacing w:after="0" w:line="240" w:lineRule="auto"/>
        <w:ind w:firstLine="0"/>
        <w:jc w:val="right"/>
        <w:rPr>
          <w:b w:val="0"/>
        </w:rPr>
      </w:pPr>
      <w:r w:rsidRPr="005A2869">
        <w:rPr>
          <w:b w:val="0"/>
        </w:rPr>
        <w:t>(ID Nr. LNP 201</w:t>
      </w:r>
      <w:r>
        <w:rPr>
          <w:b w:val="0"/>
        </w:rPr>
        <w:t>8</w:t>
      </w:r>
      <w:r w:rsidRPr="005A2869">
        <w:rPr>
          <w:b w:val="0"/>
        </w:rPr>
        <w:t>/</w:t>
      </w:r>
      <w:r>
        <w:rPr>
          <w:b w:val="0"/>
        </w:rPr>
        <w:t>25</w:t>
      </w:r>
      <w:r w:rsidRPr="005A2869">
        <w:rPr>
          <w:b w:val="0"/>
        </w:rPr>
        <w:t xml:space="preserve">) </w:t>
      </w:r>
    </w:p>
    <w:p w14:paraId="213BD42A" w14:textId="77777777" w:rsidR="00CF2E9E" w:rsidRDefault="00CF2E9E" w:rsidP="00CF2E9E">
      <w:pPr>
        <w:pStyle w:val="Bodytext70"/>
        <w:keepNext/>
        <w:keepLines/>
        <w:widowControl/>
        <w:shd w:val="clear" w:color="auto" w:fill="auto"/>
        <w:spacing w:line="240" w:lineRule="auto"/>
        <w:jc w:val="right"/>
        <w:rPr>
          <w:sz w:val="24"/>
          <w:szCs w:val="24"/>
        </w:rPr>
      </w:pPr>
      <w:r w:rsidRPr="00CF2E9E">
        <w:rPr>
          <w:sz w:val="24"/>
          <w:szCs w:val="24"/>
        </w:rPr>
        <w:t>nolikumam</w:t>
      </w:r>
    </w:p>
    <w:p w14:paraId="5C905C39" w14:textId="40CEA1B1" w:rsidR="00451DCC" w:rsidRPr="005A2869" w:rsidRDefault="00451DCC" w:rsidP="00057DDA">
      <w:pPr>
        <w:pStyle w:val="Bodytext70"/>
        <w:keepNext/>
        <w:keepLines/>
        <w:widowControl/>
        <w:shd w:val="clear" w:color="auto" w:fill="auto"/>
        <w:spacing w:line="240" w:lineRule="auto"/>
        <w:jc w:val="right"/>
        <w:rPr>
          <w:sz w:val="24"/>
          <w:szCs w:val="24"/>
        </w:rPr>
      </w:pPr>
    </w:p>
    <w:p w14:paraId="292ED1BF" w14:textId="77777777" w:rsidR="00451DCC" w:rsidRPr="005A2869" w:rsidRDefault="00451DCC" w:rsidP="00057DDA">
      <w:pPr>
        <w:pStyle w:val="Heading21"/>
        <w:keepNext/>
        <w:keepLines/>
        <w:widowControl/>
        <w:shd w:val="clear" w:color="auto" w:fill="auto"/>
        <w:spacing w:after="0" w:line="240" w:lineRule="auto"/>
        <w:ind w:right="920" w:firstLine="0"/>
        <w:jc w:val="left"/>
      </w:pPr>
    </w:p>
    <w:p w14:paraId="04315A77" w14:textId="77777777" w:rsidR="00B52221" w:rsidRPr="005A2869" w:rsidRDefault="00F059D6" w:rsidP="00057DDA">
      <w:pPr>
        <w:pStyle w:val="Heading21"/>
        <w:keepNext/>
        <w:keepLines/>
        <w:widowControl/>
        <w:shd w:val="clear" w:color="auto" w:fill="auto"/>
        <w:spacing w:after="0" w:line="240" w:lineRule="auto"/>
        <w:ind w:right="920" w:firstLine="0"/>
        <w:jc w:val="center"/>
        <w:rPr>
          <w:caps/>
        </w:rPr>
      </w:pPr>
      <w:bookmarkStart w:id="166" w:name="_Toc471983291"/>
      <w:bookmarkStart w:id="167" w:name="_Toc471983501"/>
      <w:bookmarkStart w:id="168" w:name="_Toc472013897"/>
      <w:r w:rsidRPr="005A2869">
        <w:rPr>
          <w:caps/>
        </w:rPr>
        <w:t>SPECIĀLISTA</w:t>
      </w:r>
      <w:r w:rsidR="004F2FA8" w:rsidRPr="005A2869">
        <w:rPr>
          <w:caps/>
        </w:rPr>
        <w:t xml:space="preserve"> apliecinājums par gatavību piedalīties pakalpoj</w:t>
      </w:r>
      <w:r w:rsidR="00A679F7" w:rsidRPr="005A2869">
        <w:rPr>
          <w:caps/>
        </w:rPr>
        <w:t xml:space="preserve">umu </w:t>
      </w:r>
      <w:r w:rsidR="000874DE" w:rsidRPr="005A2869">
        <w:rPr>
          <w:caps/>
        </w:rPr>
        <w:t>NODROŠINĀ</w:t>
      </w:r>
      <w:r w:rsidR="00A679F7" w:rsidRPr="005A2869">
        <w:rPr>
          <w:caps/>
        </w:rPr>
        <w:t>šanā</w:t>
      </w:r>
      <w:bookmarkEnd w:id="166"/>
      <w:bookmarkEnd w:id="167"/>
      <w:bookmarkEnd w:id="168"/>
    </w:p>
    <w:p w14:paraId="7468450B" w14:textId="6E45621E" w:rsidR="00F059D6" w:rsidRPr="005A2869" w:rsidRDefault="00F059D6" w:rsidP="00057DDA">
      <w:pPr>
        <w:pStyle w:val="Bodytext20"/>
        <w:keepNext/>
        <w:keepLines/>
        <w:widowControl/>
        <w:shd w:val="clear" w:color="auto" w:fill="auto"/>
        <w:spacing w:before="0" w:line="240" w:lineRule="auto"/>
        <w:ind w:right="60" w:firstLine="0"/>
      </w:pPr>
      <w:bookmarkStart w:id="169" w:name="_Toc471983292"/>
      <w:bookmarkStart w:id="170" w:name="_Toc471983502"/>
      <w:r w:rsidRPr="005A2869">
        <w:t>Iepirkumam „</w:t>
      </w:r>
      <w:r w:rsidR="00CF2E9E">
        <w:rPr>
          <w:color w:val="000000" w:themeColor="text1"/>
        </w:rPr>
        <w:t>Sporta ielas pārbūves būvprojekta izstrāde un autoruzraudzība Ludzā, Ludzas novadā</w:t>
      </w:r>
      <w:r w:rsidRPr="005A2869">
        <w:t>”</w:t>
      </w:r>
    </w:p>
    <w:p w14:paraId="5F2DB194" w14:textId="5BA7BA58" w:rsidR="00101E1B" w:rsidRPr="005A2869" w:rsidRDefault="00F059D6" w:rsidP="00057DDA">
      <w:pPr>
        <w:pStyle w:val="Heading21"/>
        <w:keepNext/>
        <w:keepLines/>
        <w:widowControl/>
        <w:shd w:val="clear" w:color="auto" w:fill="auto"/>
        <w:spacing w:after="0" w:line="240" w:lineRule="auto"/>
        <w:ind w:right="920" w:firstLine="0"/>
        <w:jc w:val="center"/>
        <w:rPr>
          <w:b w:val="0"/>
        </w:rPr>
      </w:pPr>
      <w:r w:rsidRPr="005A2869">
        <w:rPr>
          <w:b w:val="0"/>
        </w:rPr>
        <w:t>(iepirkuma identifikācijas numurs LNP 201</w:t>
      </w:r>
      <w:r w:rsidR="00CF2E9E">
        <w:rPr>
          <w:b w:val="0"/>
        </w:rPr>
        <w:t>8</w:t>
      </w:r>
      <w:r w:rsidRPr="005A2869">
        <w:rPr>
          <w:b w:val="0"/>
        </w:rPr>
        <w:t>/</w:t>
      </w:r>
      <w:r w:rsidR="00CF2E9E">
        <w:rPr>
          <w:b w:val="0"/>
        </w:rPr>
        <w:t>25</w:t>
      </w:r>
      <w:r w:rsidRPr="005A2869">
        <w:rPr>
          <w:b w:val="0"/>
        </w:rPr>
        <w:t>)</w:t>
      </w:r>
    </w:p>
    <w:p w14:paraId="77025AE5" w14:textId="77777777" w:rsidR="00F059D6" w:rsidRPr="005A2869" w:rsidRDefault="00F059D6" w:rsidP="00057DDA">
      <w:pPr>
        <w:pStyle w:val="Heading21"/>
        <w:keepNext/>
        <w:keepLines/>
        <w:widowControl/>
        <w:shd w:val="clear" w:color="auto" w:fill="auto"/>
        <w:spacing w:after="0" w:line="240" w:lineRule="auto"/>
        <w:ind w:right="920" w:firstLine="0"/>
        <w:rPr>
          <w:b w:val="0"/>
        </w:rPr>
      </w:pPr>
      <w:bookmarkStart w:id="171" w:name="_Toc472013900"/>
    </w:p>
    <w:bookmarkEnd w:id="165"/>
    <w:bookmarkEnd w:id="169"/>
    <w:bookmarkEnd w:id="170"/>
    <w:bookmarkEnd w:id="171"/>
    <w:p w14:paraId="3066051E" w14:textId="77777777" w:rsidR="00B71C58" w:rsidRPr="005A2869" w:rsidRDefault="00B71C58" w:rsidP="00CF64DB">
      <w:pPr>
        <w:keepNext/>
        <w:keepLines/>
        <w:widowControl/>
        <w:suppressAutoHyphens/>
        <w:jc w:val="both"/>
        <w:rPr>
          <w:rFonts w:ascii="Times New Roman" w:eastAsia="Times New Roman" w:hAnsi="Times New Roman" w:cs="Times New Roman"/>
        </w:rPr>
      </w:pPr>
      <w:r w:rsidRPr="005A2869">
        <w:rPr>
          <w:rFonts w:ascii="Times New Roman" w:eastAsia="Times New Roman" w:hAnsi="Times New Roman" w:cs="Times New Roman"/>
        </w:rPr>
        <w:t>Es, _________________ apliecinu, ka piekrītu veikt __________________________________</w:t>
      </w:r>
    </w:p>
    <w:p w14:paraId="54DF288A" w14:textId="37E1190E" w:rsidR="00B71C58" w:rsidRPr="005A2869" w:rsidRDefault="00B71C58" w:rsidP="00057DDA">
      <w:pPr>
        <w:keepNext/>
        <w:keepLines/>
        <w:widowControl/>
        <w:suppressAutoHyphens/>
        <w:rPr>
          <w:rFonts w:ascii="Times New Roman" w:eastAsia="Times New Roman" w:hAnsi="Times New Roman" w:cs="Times New Roman"/>
        </w:rPr>
      </w:pPr>
      <w:r w:rsidRPr="005A2869">
        <w:rPr>
          <w:rFonts w:ascii="Times New Roman" w:eastAsia="Times New Roman" w:hAnsi="Times New Roman" w:cs="Times New Roman"/>
        </w:rPr>
        <w:t xml:space="preserve">             (vārds, uzvārds)                                                        (būvprojekta</w:t>
      </w:r>
      <w:r w:rsidR="00CF64DB">
        <w:rPr>
          <w:rFonts w:ascii="Times New Roman" w:eastAsia="Times New Roman" w:hAnsi="Times New Roman" w:cs="Times New Roman"/>
        </w:rPr>
        <w:t xml:space="preserve"> un</w:t>
      </w:r>
      <w:r w:rsidR="00CF2E9E">
        <w:rPr>
          <w:rFonts w:ascii="Times New Roman" w:eastAsia="Times New Roman" w:hAnsi="Times New Roman" w:cs="Times New Roman"/>
        </w:rPr>
        <w:t xml:space="preserve"> daļas</w:t>
      </w:r>
      <w:r w:rsidRPr="005A2869">
        <w:rPr>
          <w:rFonts w:ascii="Times New Roman" w:eastAsia="Times New Roman" w:hAnsi="Times New Roman" w:cs="Times New Roman"/>
        </w:rPr>
        <w:t xml:space="preserve"> nosaukums)</w:t>
      </w:r>
    </w:p>
    <w:p w14:paraId="707FCEA4" w14:textId="697FD887" w:rsidR="00CF64DB" w:rsidRDefault="00B71C58" w:rsidP="00057DDA">
      <w:pPr>
        <w:keepNext/>
        <w:keepLines/>
        <w:widowControl/>
        <w:suppressAutoHyphens/>
        <w:jc w:val="both"/>
        <w:rPr>
          <w:rFonts w:ascii="Times New Roman" w:eastAsia="Times New Roman" w:hAnsi="Times New Roman" w:cs="Times New Roman"/>
        </w:rPr>
      </w:pPr>
      <w:r w:rsidRPr="005A2869">
        <w:rPr>
          <w:rFonts w:ascii="Times New Roman" w:eastAsia="Times New Roman" w:hAnsi="Times New Roman" w:cs="Times New Roman"/>
        </w:rPr>
        <w:t>izstrādi atbilstoši iepirkuma „</w:t>
      </w:r>
      <w:r w:rsidR="00CF64DB" w:rsidRPr="00CF64DB">
        <w:rPr>
          <w:rFonts w:ascii="Times New Roman" w:eastAsia="Times New Roman" w:hAnsi="Times New Roman" w:cs="Times New Roman"/>
        </w:rPr>
        <w:t>Sporta ielas pārbūves būvprojekta izstrāde un autoruzraudzība Ludzā, Ludzas novadā</w:t>
      </w:r>
      <w:r w:rsidRPr="005A2869">
        <w:rPr>
          <w:rFonts w:ascii="Times New Roman" w:eastAsia="Times New Roman" w:hAnsi="Times New Roman" w:cs="Times New Roman"/>
        </w:rPr>
        <w:t xml:space="preserve">” </w:t>
      </w:r>
      <w:r w:rsidR="002166E3" w:rsidRPr="005A2869">
        <w:rPr>
          <w:rFonts w:ascii="Times New Roman" w:eastAsia="Times New Roman" w:hAnsi="Times New Roman" w:cs="Times New Roman"/>
        </w:rPr>
        <w:t>(ID Nr. LNP 201</w:t>
      </w:r>
      <w:r w:rsidR="00CF64DB">
        <w:rPr>
          <w:rFonts w:ascii="Times New Roman" w:eastAsia="Times New Roman" w:hAnsi="Times New Roman" w:cs="Times New Roman"/>
        </w:rPr>
        <w:t>8/25) projektēšanas uzdevumam</w:t>
      </w:r>
      <w:r w:rsidRPr="005A2869">
        <w:rPr>
          <w:rFonts w:ascii="Times New Roman" w:eastAsia="Times New Roman" w:hAnsi="Times New Roman" w:cs="Times New Roman"/>
        </w:rPr>
        <w:t xml:space="preserve">. </w:t>
      </w:r>
    </w:p>
    <w:p w14:paraId="10230B68" w14:textId="1C9326B3" w:rsidR="00B71C58" w:rsidRPr="00CF64DB" w:rsidRDefault="00B71C58" w:rsidP="00CF64DB">
      <w:pPr>
        <w:keepNext/>
        <w:keepLines/>
        <w:widowControl/>
        <w:suppressAutoHyphens/>
        <w:ind w:firstLine="720"/>
        <w:jc w:val="both"/>
        <w:rPr>
          <w:rFonts w:ascii="Times New Roman" w:eastAsia="Times New Roman" w:hAnsi="Times New Roman" w:cs="Times New Roman"/>
        </w:rPr>
      </w:pPr>
      <w:r w:rsidRPr="005A2869">
        <w:rPr>
          <w:rFonts w:ascii="Times New Roman" w:eastAsia="Times New Roman" w:hAnsi="Times New Roman" w:cs="Times New Roman"/>
        </w:rPr>
        <w:t xml:space="preserve">Apliecinu, ka mana profesionālā kvalifikācija atbilst </w:t>
      </w:r>
      <w:r w:rsidR="00CF64DB">
        <w:rPr>
          <w:rFonts w:ascii="Times New Roman" w:eastAsia="Times New Roman" w:hAnsi="Times New Roman" w:cs="Times New Roman"/>
        </w:rPr>
        <w:t>iepirkums</w:t>
      </w:r>
      <w:r w:rsidR="00CF64DB" w:rsidRPr="00CF64DB">
        <w:rPr>
          <w:rFonts w:ascii="Times New Roman" w:eastAsia="Times New Roman" w:hAnsi="Times New Roman" w:cs="Times New Roman"/>
        </w:rPr>
        <w:t xml:space="preserve"> </w:t>
      </w:r>
      <w:r w:rsidR="00CF64DB">
        <w:rPr>
          <w:rFonts w:ascii="Times New Roman" w:eastAsia="Times New Roman" w:hAnsi="Times New Roman" w:cs="Times New Roman"/>
        </w:rPr>
        <w:t>“</w:t>
      </w:r>
      <w:r w:rsidR="00CF64DB" w:rsidRPr="00CF64DB">
        <w:rPr>
          <w:rFonts w:ascii="Times New Roman" w:eastAsia="Times New Roman" w:hAnsi="Times New Roman" w:cs="Times New Roman"/>
        </w:rPr>
        <w:t>Sporta ielas pārbūves būvprojekta izstrāde un autoruzraudzība Ludzā, Ludzas novadā</w:t>
      </w:r>
      <w:r w:rsidR="002166E3" w:rsidRPr="005A2869">
        <w:rPr>
          <w:rFonts w:ascii="Times New Roman" w:eastAsia="Times New Roman" w:hAnsi="Times New Roman" w:cs="Times New Roman"/>
        </w:rPr>
        <w:t>”, ID Nr. LNP 201</w:t>
      </w:r>
      <w:r w:rsidR="00CF64DB">
        <w:rPr>
          <w:rFonts w:ascii="Times New Roman" w:eastAsia="Times New Roman" w:hAnsi="Times New Roman" w:cs="Times New Roman"/>
        </w:rPr>
        <w:t>8</w:t>
      </w:r>
      <w:r w:rsidR="002166E3" w:rsidRPr="005A2869">
        <w:rPr>
          <w:rFonts w:ascii="Times New Roman" w:eastAsia="Times New Roman" w:hAnsi="Times New Roman" w:cs="Times New Roman"/>
        </w:rPr>
        <w:t>/</w:t>
      </w:r>
      <w:r w:rsidR="00CF64DB">
        <w:rPr>
          <w:rFonts w:ascii="Times New Roman" w:eastAsia="Times New Roman" w:hAnsi="Times New Roman" w:cs="Times New Roman"/>
        </w:rPr>
        <w:t>25</w:t>
      </w:r>
      <w:r w:rsidRPr="005A2869">
        <w:rPr>
          <w:rFonts w:ascii="Times New Roman" w:eastAsia="Times New Roman" w:hAnsi="Times New Roman" w:cs="Times New Roman"/>
          <w:shd w:val="clear" w:color="auto" w:fill="FFFFFF"/>
        </w:rPr>
        <w:t>,</w:t>
      </w:r>
      <w:r w:rsidRPr="005A2869">
        <w:rPr>
          <w:rFonts w:ascii="Times New Roman" w:eastAsia="Times New Roman" w:hAnsi="Times New Roman" w:cs="Times New Roman"/>
        </w:rPr>
        <w:t xml:space="preserve"> Nolikumā izvirzītajām prasībām. </w:t>
      </w:r>
    </w:p>
    <w:p w14:paraId="2B793D05" w14:textId="77777777" w:rsidR="001E189F" w:rsidRPr="005A2869" w:rsidRDefault="001E189F" w:rsidP="00057DDA">
      <w:pPr>
        <w:pStyle w:val="Heading21"/>
        <w:keepNext/>
        <w:keepLines/>
        <w:widowControl/>
        <w:shd w:val="clear" w:color="auto" w:fill="auto"/>
        <w:spacing w:after="0" w:line="240" w:lineRule="auto"/>
        <w:ind w:right="920" w:firstLine="0"/>
        <w:rPr>
          <w:b w:val="0"/>
        </w:rPr>
      </w:pPr>
    </w:p>
    <w:p w14:paraId="6526B10C" w14:textId="77777777" w:rsidR="00101E1B" w:rsidRPr="005A2869" w:rsidRDefault="00101E1B" w:rsidP="00057DDA">
      <w:pPr>
        <w:pStyle w:val="Heading21"/>
        <w:keepNext/>
        <w:keepLines/>
        <w:widowControl/>
        <w:shd w:val="clear" w:color="auto" w:fill="auto"/>
        <w:spacing w:after="0" w:line="240" w:lineRule="auto"/>
        <w:ind w:right="1" w:firstLine="0"/>
        <w:rPr>
          <w:b w:val="0"/>
        </w:rPr>
      </w:pPr>
      <w:bookmarkStart w:id="172" w:name="_Toc471983293"/>
      <w:bookmarkStart w:id="173" w:name="_Toc471983503"/>
    </w:p>
    <w:bookmarkEnd w:id="172"/>
    <w:bookmarkEnd w:id="173"/>
    <w:p w14:paraId="1862F719" w14:textId="77777777" w:rsidR="001E189F" w:rsidRPr="005A2869" w:rsidRDefault="001E189F" w:rsidP="00057DDA">
      <w:pPr>
        <w:pStyle w:val="Bodytext20"/>
        <w:keepNext/>
        <w:keepLines/>
        <w:widowControl/>
        <w:shd w:val="clear" w:color="auto" w:fill="auto"/>
        <w:spacing w:before="0" w:line="240" w:lineRule="auto"/>
        <w:ind w:firstLine="0"/>
        <w:jc w:val="both"/>
      </w:pPr>
    </w:p>
    <w:p w14:paraId="27AE367A" w14:textId="77777777" w:rsidR="003B5E18" w:rsidRPr="005A2869" w:rsidRDefault="003B5E18" w:rsidP="00057DDA">
      <w:pPr>
        <w:keepNext/>
        <w:keepLines/>
        <w:widowControl/>
        <w:rPr>
          <w:rFonts w:ascii="Times New Roman" w:hAnsi="Times New Roman" w:cs="Times New Roman"/>
        </w:rPr>
      </w:pPr>
    </w:p>
    <w:tbl>
      <w:tblPr>
        <w:tblW w:w="9188" w:type="dxa"/>
        <w:tblLayout w:type="fixed"/>
        <w:tblCellMar>
          <w:left w:w="10" w:type="dxa"/>
          <w:right w:w="10" w:type="dxa"/>
        </w:tblCellMar>
        <w:tblLook w:val="04A0" w:firstRow="1" w:lastRow="0" w:firstColumn="1" w:lastColumn="0" w:noHBand="0" w:noVBand="1"/>
      </w:tblPr>
      <w:tblGrid>
        <w:gridCol w:w="2972"/>
        <w:gridCol w:w="6216"/>
      </w:tblGrid>
      <w:tr w:rsidR="00F059D6" w:rsidRPr="005A2869" w14:paraId="79821F85" w14:textId="77777777" w:rsidTr="00F059D6">
        <w:trPr>
          <w:trHeight w:hRule="exact" w:val="533"/>
        </w:trPr>
        <w:tc>
          <w:tcPr>
            <w:tcW w:w="2972" w:type="dxa"/>
            <w:tcBorders>
              <w:top w:val="single" w:sz="4" w:space="0" w:color="auto"/>
              <w:left w:val="single" w:sz="4" w:space="0" w:color="auto"/>
            </w:tcBorders>
            <w:shd w:val="clear" w:color="auto" w:fill="FFFFFF"/>
            <w:vAlign w:val="center"/>
          </w:tcPr>
          <w:p w14:paraId="616CA93B" w14:textId="77777777" w:rsidR="00F059D6" w:rsidRPr="005A2869" w:rsidRDefault="00F059D6" w:rsidP="00057DDA">
            <w:pPr>
              <w:pStyle w:val="Bodytext20"/>
              <w:keepNext/>
              <w:keepLines/>
              <w:widowControl/>
              <w:shd w:val="clear" w:color="auto" w:fill="auto"/>
              <w:spacing w:before="0" w:line="240" w:lineRule="auto"/>
              <w:ind w:firstLine="0"/>
              <w:jc w:val="left"/>
            </w:pPr>
            <w:r w:rsidRPr="005A2869">
              <w:rPr>
                <w:rStyle w:val="Bodytext22"/>
              </w:rPr>
              <w:t>Speciālista vārds, uzvārds</w:t>
            </w:r>
          </w:p>
        </w:tc>
        <w:tc>
          <w:tcPr>
            <w:tcW w:w="6216" w:type="dxa"/>
            <w:tcBorders>
              <w:top w:val="single" w:sz="4" w:space="0" w:color="auto"/>
              <w:left w:val="single" w:sz="4" w:space="0" w:color="auto"/>
              <w:right w:val="single" w:sz="4" w:space="0" w:color="auto"/>
            </w:tcBorders>
            <w:shd w:val="clear" w:color="auto" w:fill="FFFFFF"/>
          </w:tcPr>
          <w:p w14:paraId="20A51E24" w14:textId="77777777" w:rsidR="00F059D6" w:rsidRPr="005A2869" w:rsidRDefault="00F059D6" w:rsidP="00057DDA">
            <w:pPr>
              <w:keepNext/>
              <w:keepLines/>
              <w:widowControl/>
              <w:rPr>
                <w:rFonts w:ascii="Times New Roman" w:hAnsi="Times New Roman" w:cs="Times New Roman"/>
              </w:rPr>
            </w:pPr>
          </w:p>
        </w:tc>
      </w:tr>
      <w:tr w:rsidR="00F059D6" w:rsidRPr="005A2869" w14:paraId="66CFBD55" w14:textId="77777777" w:rsidTr="00F059D6">
        <w:trPr>
          <w:trHeight w:hRule="exact" w:val="523"/>
        </w:trPr>
        <w:tc>
          <w:tcPr>
            <w:tcW w:w="2972" w:type="dxa"/>
            <w:tcBorders>
              <w:top w:val="single" w:sz="4" w:space="0" w:color="auto"/>
              <w:left w:val="single" w:sz="4" w:space="0" w:color="auto"/>
            </w:tcBorders>
            <w:shd w:val="clear" w:color="auto" w:fill="FFFFFF"/>
            <w:vAlign w:val="center"/>
          </w:tcPr>
          <w:p w14:paraId="1000265C" w14:textId="77777777" w:rsidR="00F059D6" w:rsidRPr="005A2869" w:rsidRDefault="00F059D6" w:rsidP="00057DDA">
            <w:pPr>
              <w:pStyle w:val="Bodytext20"/>
              <w:keepNext/>
              <w:keepLines/>
              <w:widowControl/>
              <w:shd w:val="clear" w:color="auto" w:fill="auto"/>
              <w:spacing w:before="0" w:line="240" w:lineRule="auto"/>
              <w:ind w:firstLine="0"/>
              <w:jc w:val="left"/>
            </w:pPr>
            <w:r w:rsidRPr="005A2869">
              <w:rPr>
                <w:rStyle w:val="Bodytext22"/>
              </w:rPr>
              <w:t>Speciālista paraksts</w:t>
            </w:r>
          </w:p>
        </w:tc>
        <w:tc>
          <w:tcPr>
            <w:tcW w:w="6216" w:type="dxa"/>
            <w:tcBorders>
              <w:top w:val="single" w:sz="4" w:space="0" w:color="auto"/>
              <w:left w:val="single" w:sz="4" w:space="0" w:color="auto"/>
              <w:right w:val="single" w:sz="4" w:space="0" w:color="auto"/>
            </w:tcBorders>
            <w:shd w:val="clear" w:color="auto" w:fill="FFFFFF"/>
          </w:tcPr>
          <w:p w14:paraId="70CC4068" w14:textId="77777777" w:rsidR="00F059D6" w:rsidRPr="005A2869" w:rsidRDefault="00F059D6" w:rsidP="00057DDA">
            <w:pPr>
              <w:keepNext/>
              <w:keepLines/>
              <w:widowControl/>
              <w:rPr>
                <w:rFonts w:ascii="Times New Roman" w:hAnsi="Times New Roman" w:cs="Times New Roman"/>
              </w:rPr>
            </w:pPr>
          </w:p>
        </w:tc>
      </w:tr>
      <w:tr w:rsidR="00F059D6" w:rsidRPr="005A2869" w14:paraId="05970A99" w14:textId="77777777" w:rsidTr="00F059D6">
        <w:trPr>
          <w:trHeight w:hRule="exact" w:val="538"/>
        </w:trPr>
        <w:tc>
          <w:tcPr>
            <w:tcW w:w="2972" w:type="dxa"/>
            <w:tcBorders>
              <w:top w:val="single" w:sz="4" w:space="0" w:color="auto"/>
              <w:left w:val="single" w:sz="4" w:space="0" w:color="auto"/>
              <w:bottom w:val="single" w:sz="4" w:space="0" w:color="auto"/>
            </w:tcBorders>
            <w:shd w:val="clear" w:color="auto" w:fill="FFFFFF"/>
            <w:vAlign w:val="center"/>
          </w:tcPr>
          <w:p w14:paraId="4A9F40EB" w14:textId="77777777" w:rsidR="00F059D6" w:rsidRPr="005A2869" w:rsidRDefault="00F059D6" w:rsidP="00057DDA">
            <w:pPr>
              <w:pStyle w:val="Bodytext20"/>
              <w:keepNext/>
              <w:keepLines/>
              <w:widowControl/>
              <w:shd w:val="clear" w:color="auto" w:fill="auto"/>
              <w:spacing w:before="0" w:line="240" w:lineRule="auto"/>
              <w:ind w:firstLine="0"/>
              <w:jc w:val="left"/>
            </w:pPr>
            <w:r w:rsidRPr="005A2869">
              <w:rPr>
                <w:rStyle w:val="Bodytext22"/>
              </w:rPr>
              <w:t>Vieta, datums</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14:paraId="5A8A4572" w14:textId="77777777" w:rsidR="00F059D6" w:rsidRPr="005A2869" w:rsidRDefault="00F059D6" w:rsidP="00057DDA">
            <w:pPr>
              <w:keepNext/>
              <w:keepLines/>
              <w:widowControl/>
              <w:rPr>
                <w:rFonts w:ascii="Times New Roman" w:hAnsi="Times New Roman" w:cs="Times New Roman"/>
              </w:rPr>
            </w:pPr>
          </w:p>
        </w:tc>
      </w:tr>
    </w:tbl>
    <w:p w14:paraId="0E7E3D71" w14:textId="77777777" w:rsidR="00F059D6" w:rsidRPr="005A2869" w:rsidRDefault="00F059D6" w:rsidP="00057DDA">
      <w:pPr>
        <w:keepNext/>
        <w:keepLines/>
        <w:widowControl/>
        <w:rPr>
          <w:rFonts w:ascii="Times New Roman" w:hAnsi="Times New Roman" w:cs="Times New Roman"/>
        </w:rPr>
        <w:sectPr w:rsidR="00F059D6" w:rsidRPr="005A2869" w:rsidSect="00FA3506">
          <w:headerReference w:type="even" r:id="rId21"/>
          <w:headerReference w:type="default" r:id="rId22"/>
          <w:footerReference w:type="even" r:id="rId23"/>
          <w:footerReference w:type="default" r:id="rId24"/>
          <w:headerReference w:type="first" r:id="rId25"/>
          <w:footerReference w:type="first" r:id="rId26"/>
          <w:type w:val="continuous"/>
          <w:pgSz w:w="11900" w:h="16840"/>
          <w:pgMar w:top="1026" w:right="782" w:bottom="1418" w:left="1619" w:header="510" w:footer="0" w:gutter="0"/>
          <w:cols w:space="720"/>
          <w:noEndnote/>
          <w:docGrid w:linePitch="360"/>
        </w:sectPr>
      </w:pPr>
    </w:p>
    <w:p w14:paraId="1C07D1D3" w14:textId="77777777" w:rsidR="007F6F85" w:rsidRPr="005A2869" w:rsidRDefault="00E16F29" w:rsidP="00057DDA">
      <w:pPr>
        <w:pStyle w:val="Bodytext70"/>
        <w:keepNext/>
        <w:keepLines/>
        <w:widowControl/>
        <w:shd w:val="clear" w:color="auto" w:fill="auto"/>
        <w:spacing w:line="240" w:lineRule="auto"/>
        <w:jc w:val="right"/>
        <w:rPr>
          <w:sz w:val="24"/>
          <w:szCs w:val="24"/>
        </w:rPr>
      </w:pPr>
      <w:bookmarkStart w:id="174" w:name="bookmark62"/>
      <w:r w:rsidRPr="005A2869">
        <w:rPr>
          <w:sz w:val="24"/>
          <w:szCs w:val="24"/>
        </w:rPr>
        <w:lastRenderedPageBreak/>
        <w:t>7</w:t>
      </w:r>
      <w:r w:rsidR="00C97D40" w:rsidRPr="005A2869">
        <w:rPr>
          <w:sz w:val="24"/>
          <w:szCs w:val="24"/>
        </w:rPr>
        <w:t xml:space="preserve">. </w:t>
      </w:r>
      <w:r w:rsidR="007F6F85" w:rsidRPr="005A2869">
        <w:rPr>
          <w:sz w:val="24"/>
          <w:szCs w:val="24"/>
        </w:rPr>
        <w:t>pielikums</w:t>
      </w:r>
    </w:p>
    <w:p w14:paraId="08EE6624" w14:textId="77777777" w:rsidR="00CF64DB" w:rsidRDefault="00CF64DB" w:rsidP="00CF64DB">
      <w:pPr>
        <w:pStyle w:val="Heading21"/>
        <w:keepNext/>
        <w:keepLines/>
        <w:widowControl/>
        <w:shd w:val="clear" w:color="auto" w:fill="auto"/>
        <w:spacing w:after="0" w:line="240" w:lineRule="auto"/>
        <w:ind w:firstLine="0"/>
        <w:jc w:val="right"/>
        <w:rPr>
          <w:b w:val="0"/>
        </w:rPr>
      </w:pPr>
      <w:r w:rsidRPr="005A2869">
        <w:rPr>
          <w:b w:val="0"/>
        </w:rPr>
        <w:t>Iepirkuma „</w:t>
      </w:r>
      <w:r>
        <w:rPr>
          <w:b w:val="0"/>
        </w:rPr>
        <w:t xml:space="preserve">Sporta ielas pārbūves būvprojekta izstrāde </w:t>
      </w:r>
    </w:p>
    <w:p w14:paraId="3CD12CB3" w14:textId="77777777" w:rsidR="00CF64DB" w:rsidRPr="005A2869" w:rsidRDefault="00CF64DB" w:rsidP="00CF64DB">
      <w:pPr>
        <w:pStyle w:val="Heading21"/>
        <w:keepNext/>
        <w:keepLines/>
        <w:widowControl/>
        <w:shd w:val="clear" w:color="auto" w:fill="auto"/>
        <w:spacing w:after="0" w:line="240" w:lineRule="auto"/>
        <w:ind w:firstLine="0"/>
        <w:jc w:val="right"/>
        <w:rPr>
          <w:b w:val="0"/>
        </w:rPr>
      </w:pPr>
      <w:r>
        <w:rPr>
          <w:b w:val="0"/>
        </w:rPr>
        <w:t>un autoruzraudzība Ludzā, Ludzas novadā</w:t>
      </w:r>
      <w:r w:rsidRPr="005A2869">
        <w:rPr>
          <w:b w:val="0"/>
        </w:rPr>
        <w:t xml:space="preserve">” </w:t>
      </w:r>
    </w:p>
    <w:p w14:paraId="3FAC9CA7" w14:textId="77777777" w:rsidR="00CF64DB" w:rsidRPr="005A2869" w:rsidRDefault="00CF64DB" w:rsidP="00CF64DB">
      <w:pPr>
        <w:pStyle w:val="Heading21"/>
        <w:keepNext/>
        <w:keepLines/>
        <w:widowControl/>
        <w:shd w:val="clear" w:color="auto" w:fill="auto"/>
        <w:spacing w:after="0" w:line="240" w:lineRule="auto"/>
        <w:ind w:firstLine="0"/>
        <w:jc w:val="right"/>
        <w:rPr>
          <w:b w:val="0"/>
        </w:rPr>
      </w:pPr>
      <w:r w:rsidRPr="005A2869">
        <w:rPr>
          <w:b w:val="0"/>
        </w:rPr>
        <w:t>(ID Nr. LNP 201</w:t>
      </w:r>
      <w:r>
        <w:rPr>
          <w:b w:val="0"/>
        </w:rPr>
        <w:t>8</w:t>
      </w:r>
      <w:r w:rsidRPr="005A2869">
        <w:rPr>
          <w:b w:val="0"/>
        </w:rPr>
        <w:t>/</w:t>
      </w:r>
      <w:r>
        <w:rPr>
          <w:b w:val="0"/>
        </w:rPr>
        <w:t>25</w:t>
      </w:r>
      <w:r w:rsidRPr="005A2869">
        <w:rPr>
          <w:b w:val="0"/>
        </w:rPr>
        <w:t xml:space="preserve">) </w:t>
      </w:r>
    </w:p>
    <w:p w14:paraId="5C029366" w14:textId="77777777" w:rsidR="00CF64DB" w:rsidRDefault="00CF64DB" w:rsidP="00CF64DB">
      <w:pPr>
        <w:pStyle w:val="Bodytext70"/>
        <w:keepNext/>
        <w:keepLines/>
        <w:widowControl/>
        <w:shd w:val="clear" w:color="auto" w:fill="auto"/>
        <w:spacing w:line="240" w:lineRule="auto"/>
        <w:jc w:val="right"/>
        <w:rPr>
          <w:sz w:val="24"/>
          <w:szCs w:val="24"/>
        </w:rPr>
      </w:pPr>
      <w:r w:rsidRPr="00CF2E9E">
        <w:rPr>
          <w:sz w:val="24"/>
          <w:szCs w:val="24"/>
        </w:rPr>
        <w:t>nolikumam</w:t>
      </w:r>
    </w:p>
    <w:p w14:paraId="56A0E304" w14:textId="6AE5B219" w:rsidR="00C97D40" w:rsidRPr="005A2869" w:rsidRDefault="00C97D40" w:rsidP="00057DDA">
      <w:pPr>
        <w:pStyle w:val="Bodytext70"/>
        <w:keepNext/>
        <w:keepLines/>
        <w:widowControl/>
        <w:shd w:val="clear" w:color="auto" w:fill="auto"/>
        <w:spacing w:line="240" w:lineRule="auto"/>
        <w:jc w:val="right"/>
        <w:rPr>
          <w:rFonts w:eastAsiaTheme="majorEastAsia"/>
          <w:caps/>
          <w:sz w:val="24"/>
          <w:szCs w:val="24"/>
        </w:rPr>
      </w:pPr>
    </w:p>
    <w:p w14:paraId="7531F59A" w14:textId="77777777" w:rsidR="00C97D40" w:rsidRPr="005A2869" w:rsidRDefault="00C97D40" w:rsidP="00057DDA">
      <w:pPr>
        <w:keepNext/>
        <w:keepLines/>
        <w:widowControl/>
        <w:jc w:val="center"/>
        <w:rPr>
          <w:rFonts w:ascii="Times New Roman" w:eastAsiaTheme="majorEastAsia" w:hAnsi="Times New Roman" w:cs="Times New Roman"/>
          <w:b/>
          <w:caps/>
        </w:rPr>
      </w:pPr>
      <w:r w:rsidRPr="005A2869">
        <w:rPr>
          <w:rFonts w:ascii="Times New Roman" w:eastAsiaTheme="majorEastAsia" w:hAnsi="Times New Roman" w:cs="Times New Roman"/>
          <w:b/>
          <w:caps/>
        </w:rPr>
        <w:t>Apakšuzņēmēju saraksts</w:t>
      </w:r>
    </w:p>
    <w:p w14:paraId="18A81D64" w14:textId="17695590" w:rsidR="00201A85" w:rsidRPr="005A2869" w:rsidRDefault="00201A85" w:rsidP="00057DDA">
      <w:pPr>
        <w:pStyle w:val="Bodytext20"/>
        <w:keepNext/>
        <w:keepLines/>
        <w:widowControl/>
        <w:shd w:val="clear" w:color="auto" w:fill="auto"/>
        <w:spacing w:before="0" w:line="240" w:lineRule="auto"/>
        <w:ind w:right="60" w:firstLine="0"/>
      </w:pPr>
      <w:r w:rsidRPr="005A2869">
        <w:t>Iepirkumam „</w:t>
      </w:r>
      <w:r w:rsidR="00CF64DB" w:rsidRPr="00CF64DB">
        <w:t>Sporta ielas pārbūves būvprojekta izstrāde un autoruzraudzība Ludzā, Ludzas novadā</w:t>
      </w:r>
      <w:r w:rsidRPr="005A2869">
        <w:t>”</w:t>
      </w:r>
    </w:p>
    <w:p w14:paraId="047C5654" w14:textId="4ACA4774" w:rsidR="008E1E09" w:rsidRPr="005A2869" w:rsidRDefault="00201A85" w:rsidP="00057DDA">
      <w:pPr>
        <w:keepNext/>
        <w:keepLines/>
        <w:widowControl/>
        <w:jc w:val="center"/>
        <w:rPr>
          <w:rFonts w:ascii="Times New Roman" w:hAnsi="Times New Roman" w:cs="Times New Roman"/>
        </w:rPr>
      </w:pPr>
      <w:r w:rsidRPr="005A2869">
        <w:rPr>
          <w:rFonts w:ascii="Times New Roman" w:hAnsi="Times New Roman" w:cs="Times New Roman"/>
        </w:rPr>
        <w:t>(iepirkuma identifikācijas numurs LNP 201</w:t>
      </w:r>
      <w:r w:rsidR="00CF64DB">
        <w:rPr>
          <w:rFonts w:ascii="Times New Roman" w:hAnsi="Times New Roman" w:cs="Times New Roman"/>
        </w:rPr>
        <w:t>8</w:t>
      </w:r>
      <w:r w:rsidRPr="005A2869">
        <w:rPr>
          <w:rFonts w:ascii="Times New Roman" w:hAnsi="Times New Roman" w:cs="Times New Roman"/>
        </w:rPr>
        <w:t>/</w:t>
      </w:r>
      <w:r w:rsidR="00CF64DB">
        <w:rPr>
          <w:rFonts w:ascii="Times New Roman" w:hAnsi="Times New Roman" w:cs="Times New Roman"/>
        </w:rPr>
        <w:t>25</w:t>
      </w:r>
      <w:r w:rsidRPr="005A2869">
        <w:rPr>
          <w:rFonts w:ascii="Times New Roman" w:hAnsi="Times New Roman" w:cs="Times New Roman"/>
        </w:rPr>
        <w:t>)</w:t>
      </w:r>
    </w:p>
    <w:p w14:paraId="3108958E" w14:textId="77777777" w:rsidR="00201A85" w:rsidRPr="005A2869" w:rsidRDefault="00201A85" w:rsidP="00057DDA">
      <w:pPr>
        <w:keepNext/>
        <w:keepLines/>
        <w:widowControl/>
        <w:jc w:val="center"/>
        <w:rPr>
          <w:rFonts w:ascii="Times New Roman" w:hAnsi="Times New Roman" w:cs="Times New Roman"/>
        </w:rPr>
      </w:pPr>
    </w:p>
    <w:p w14:paraId="315E358A" w14:textId="77777777" w:rsidR="00C97D40" w:rsidRPr="005A2869" w:rsidRDefault="00C97D40" w:rsidP="00057DDA">
      <w:pPr>
        <w:keepNext/>
        <w:keepLines/>
        <w:widowControl/>
        <w:jc w:val="center"/>
        <w:rPr>
          <w:rFonts w:ascii="Times New Roman" w:eastAsiaTheme="majorEastAs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260"/>
        <w:gridCol w:w="3322"/>
      </w:tblGrid>
      <w:tr w:rsidR="00C97D40" w:rsidRPr="005A2869" w14:paraId="48E50843" w14:textId="77777777" w:rsidTr="00573DBA">
        <w:trPr>
          <w:cantSplit/>
        </w:trPr>
        <w:tc>
          <w:tcPr>
            <w:tcW w:w="9271" w:type="dxa"/>
            <w:gridSpan w:val="3"/>
            <w:shd w:val="clear" w:color="auto" w:fill="D9D9D9" w:themeFill="background1" w:themeFillShade="D9"/>
            <w:vAlign w:val="center"/>
          </w:tcPr>
          <w:p w14:paraId="0638B784" w14:textId="4A1E6221" w:rsidR="00C97D40" w:rsidRPr="005A2869" w:rsidRDefault="007F3023" w:rsidP="00417138">
            <w:pPr>
              <w:keepNext/>
              <w:keepLines/>
              <w:widowControl/>
              <w:jc w:val="center"/>
              <w:rPr>
                <w:rFonts w:ascii="Times New Roman" w:hAnsi="Times New Roman" w:cs="Times New Roman"/>
              </w:rPr>
            </w:pPr>
            <w:r w:rsidRPr="005A2869">
              <w:rPr>
                <w:rFonts w:ascii="Times New Roman" w:hAnsi="Times New Roman" w:cs="Times New Roman"/>
                <w:color w:val="000000" w:themeColor="text1"/>
              </w:rPr>
              <w:t>Apakšuzņēmēji, uz kuru iespējām balstās Pretendents</w:t>
            </w:r>
            <w:r w:rsidR="00F57D8A" w:rsidRPr="005A2869">
              <w:rPr>
                <w:rFonts w:ascii="Times New Roman" w:hAnsi="Times New Roman" w:cs="Times New Roman"/>
                <w:color w:val="000000" w:themeColor="text1"/>
              </w:rPr>
              <w:t>, vai kuriem nododamo darbu apjoms sastāda 10% no līgumcenas vai vairāk</w:t>
            </w:r>
          </w:p>
        </w:tc>
      </w:tr>
      <w:tr w:rsidR="00C97D40" w:rsidRPr="005A2869" w14:paraId="40AFFA53" w14:textId="77777777" w:rsidTr="006A03DC">
        <w:trPr>
          <w:cantSplit/>
        </w:trPr>
        <w:tc>
          <w:tcPr>
            <w:tcW w:w="2689" w:type="dxa"/>
            <w:vAlign w:val="center"/>
          </w:tcPr>
          <w:p w14:paraId="157ACCDB" w14:textId="77777777" w:rsidR="00C97D40" w:rsidRPr="005A2869" w:rsidRDefault="00C97D40" w:rsidP="00057DDA">
            <w:pPr>
              <w:keepNext/>
              <w:keepLines/>
              <w:widowControl/>
              <w:rPr>
                <w:rFonts w:ascii="Times New Roman" w:hAnsi="Times New Roman" w:cs="Times New Roman"/>
              </w:rPr>
            </w:pPr>
            <w:r w:rsidRPr="005A2869">
              <w:rPr>
                <w:rFonts w:ascii="Times New Roman" w:hAnsi="Times New Roman" w:cs="Times New Roman"/>
              </w:rPr>
              <w:t>Uzņēmuma nosaukums</w:t>
            </w:r>
          </w:p>
        </w:tc>
        <w:tc>
          <w:tcPr>
            <w:tcW w:w="3260" w:type="dxa"/>
            <w:vAlign w:val="center"/>
          </w:tcPr>
          <w:p w14:paraId="2311B139" w14:textId="6C71D67E" w:rsidR="00C97D40" w:rsidRPr="005A2869" w:rsidRDefault="00CF64DB" w:rsidP="00057DDA">
            <w:pPr>
              <w:keepNext/>
              <w:keepLines/>
              <w:widowControl/>
              <w:rPr>
                <w:rFonts w:ascii="Times New Roman" w:hAnsi="Times New Roman" w:cs="Times New Roman"/>
              </w:rPr>
            </w:pPr>
            <w:r>
              <w:rPr>
                <w:rFonts w:ascii="Times New Roman" w:hAnsi="Times New Roman" w:cs="Times New Roman"/>
              </w:rPr>
              <w:t>Nododamie darbi</w:t>
            </w:r>
          </w:p>
        </w:tc>
        <w:tc>
          <w:tcPr>
            <w:tcW w:w="3322" w:type="dxa"/>
            <w:vAlign w:val="center"/>
          </w:tcPr>
          <w:p w14:paraId="78C88C01" w14:textId="4D717355" w:rsidR="00C97D40" w:rsidRPr="005A2869" w:rsidRDefault="00C97D40" w:rsidP="00057DDA">
            <w:pPr>
              <w:keepNext/>
              <w:keepLines/>
              <w:widowControl/>
              <w:rPr>
                <w:rFonts w:ascii="Times New Roman" w:hAnsi="Times New Roman" w:cs="Times New Roman"/>
              </w:rPr>
            </w:pPr>
            <w:r w:rsidRPr="005A2869">
              <w:rPr>
                <w:rFonts w:ascii="Times New Roman" w:hAnsi="Times New Roman" w:cs="Times New Roman"/>
              </w:rPr>
              <w:t>% no piedāvājuma cenas</w:t>
            </w:r>
            <w:r w:rsidR="00CF64DB">
              <w:rPr>
                <w:rFonts w:ascii="Times New Roman" w:hAnsi="Times New Roman" w:cs="Times New Roman"/>
              </w:rPr>
              <w:t xml:space="preserve"> bez PVN</w:t>
            </w:r>
          </w:p>
        </w:tc>
      </w:tr>
      <w:tr w:rsidR="00C97D40" w:rsidRPr="005A2869" w14:paraId="34303437" w14:textId="77777777" w:rsidTr="006A03DC">
        <w:trPr>
          <w:cantSplit/>
        </w:trPr>
        <w:tc>
          <w:tcPr>
            <w:tcW w:w="2689" w:type="dxa"/>
          </w:tcPr>
          <w:p w14:paraId="089D8406" w14:textId="77777777" w:rsidR="00C97D40" w:rsidRPr="005A2869" w:rsidRDefault="00C97D40" w:rsidP="00057DDA">
            <w:pPr>
              <w:keepNext/>
              <w:keepLines/>
              <w:widowControl/>
              <w:rPr>
                <w:rFonts w:ascii="Times New Roman" w:hAnsi="Times New Roman" w:cs="Times New Roman"/>
              </w:rPr>
            </w:pPr>
          </w:p>
        </w:tc>
        <w:tc>
          <w:tcPr>
            <w:tcW w:w="3260" w:type="dxa"/>
          </w:tcPr>
          <w:p w14:paraId="1DDE83C4" w14:textId="77777777" w:rsidR="00C97D40" w:rsidRPr="005A2869" w:rsidRDefault="00C97D40" w:rsidP="00057DDA">
            <w:pPr>
              <w:keepNext/>
              <w:keepLines/>
              <w:widowControl/>
              <w:rPr>
                <w:rFonts w:ascii="Times New Roman" w:hAnsi="Times New Roman" w:cs="Times New Roman"/>
              </w:rPr>
            </w:pPr>
          </w:p>
        </w:tc>
        <w:tc>
          <w:tcPr>
            <w:tcW w:w="3322" w:type="dxa"/>
          </w:tcPr>
          <w:p w14:paraId="7C71C8C5" w14:textId="77777777" w:rsidR="00C97D40" w:rsidRPr="005A2869" w:rsidRDefault="00C97D40" w:rsidP="00057DDA">
            <w:pPr>
              <w:keepNext/>
              <w:keepLines/>
              <w:widowControl/>
              <w:rPr>
                <w:rFonts w:ascii="Times New Roman" w:hAnsi="Times New Roman" w:cs="Times New Roman"/>
              </w:rPr>
            </w:pPr>
          </w:p>
        </w:tc>
      </w:tr>
      <w:tr w:rsidR="001A19E7" w:rsidRPr="005A2869" w14:paraId="3CB8AA83" w14:textId="77777777" w:rsidTr="006A03DC">
        <w:trPr>
          <w:cantSplit/>
        </w:trPr>
        <w:tc>
          <w:tcPr>
            <w:tcW w:w="2689" w:type="dxa"/>
          </w:tcPr>
          <w:p w14:paraId="7E2863C6" w14:textId="77777777" w:rsidR="001A19E7" w:rsidRPr="005A2869" w:rsidRDefault="001A19E7" w:rsidP="00057DDA">
            <w:pPr>
              <w:keepNext/>
              <w:keepLines/>
              <w:widowControl/>
              <w:rPr>
                <w:rFonts w:ascii="Times New Roman" w:hAnsi="Times New Roman" w:cs="Times New Roman"/>
              </w:rPr>
            </w:pPr>
          </w:p>
        </w:tc>
        <w:tc>
          <w:tcPr>
            <w:tcW w:w="3260" w:type="dxa"/>
          </w:tcPr>
          <w:p w14:paraId="6E88998A" w14:textId="77777777" w:rsidR="001A19E7" w:rsidRPr="005A2869" w:rsidRDefault="001A19E7" w:rsidP="00057DDA">
            <w:pPr>
              <w:keepNext/>
              <w:keepLines/>
              <w:widowControl/>
              <w:jc w:val="right"/>
              <w:rPr>
                <w:rFonts w:ascii="Times New Roman" w:hAnsi="Times New Roman" w:cs="Times New Roman"/>
              </w:rPr>
            </w:pPr>
          </w:p>
        </w:tc>
        <w:tc>
          <w:tcPr>
            <w:tcW w:w="3322" w:type="dxa"/>
          </w:tcPr>
          <w:p w14:paraId="097731A8" w14:textId="77777777" w:rsidR="001A19E7" w:rsidRPr="005A2869" w:rsidRDefault="001A19E7" w:rsidP="00057DDA">
            <w:pPr>
              <w:keepNext/>
              <w:keepLines/>
              <w:widowControl/>
              <w:rPr>
                <w:rFonts w:ascii="Times New Roman" w:hAnsi="Times New Roman" w:cs="Times New Roman"/>
              </w:rPr>
            </w:pPr>
          </w:p>
        </w:tc>
      </w:tr>
      <w:tr w:rsidR="001A19E7" w:rsidRPr="005A2869" w14:paraId="282193C4" w14:textId="77777777" w:rsidTr="006A03DC">
        <w:trPr>
          <w:cantSplit/>
        </w:trPr>
        <w:tc>
          <w:tcPr>
            <w:tcW w:w="2689" w:type="dxa"/>
          </w:tcPr>
          <w:p w14:paraId="638FA707" w14:textId="77777777" w:rsidR="001A19E7" w:rsidRPr="005A2869" w:rsidRDefault="001A19E7" w:rsidP="00057DDA">
            <w:pPr>
              <w:keepNext/>
              <w:keepLines/>
              <w:widowControl/>
              <w:rPr>
                <w:rFonts w:ascii="Times New Roman" w:hAnsi="Times New Roman" w:cs="Times New Roman"/>
              </w:rPr>
            </w:pPr>
          </w:p>
        </w:tc>
        <w:tc>
          <w:tcPr>
            <w:tcW w:w="3260" w:type="dxa"/>
          </w:tcPr>
          <w:p w14:paraId="19079D13" w14:textId="77777777" w:rsidR="001A19E7" w:rsidRPr="005A2869" w:rsidRDefault="001A19E7" w:rsidP="00057DDA">
            <w:pPr>
              <w:keepNext/>
              <w:keepLines/>
              <w:widowControl/>
              <w:jc w:val="right"/>
              <w:rPr>
                <w:rFonts w:ascii="Times New Roman" w:hAnsi="Times New Roman" w:cs="Times New Roman"/>
              </w:rPr>
            </w:pPr>
          </w:p>
        </w:tc>
        <w:tc>
          <w:tcPr>
            <w:tcW w:w="3322" w:type="dxa"/>
          </w:tcPr>
          <w:p w14:paraId="54219A19" w14:textId="77777777" w:rsidR="001A19E7" w:rsidRPr="005A2869" w:rsidRDefault="001A19E7" w:rsidP="00057DDA">
            <w:pPr>
              <w:keepNext/>
              <w:keepLines/>
              <w:widowControl/>
              <w:rPr>
                <w:rFonts w:ascii="Times New Roman" w:hAnsi="Times New Roman" w:cs="Times New Roman"/>
              </w:rPr>
            </w:pPr>
          </w:p>
        </w:tc>
      </w:tr>
    </w:tbl>
    <w:p w14:paraId="2B2E8226" w14:textId="77777777" w:rsidR="00C97D40" w:rsidRPr="005A2869" w:rsidRDefault="00C97D40" w:rsidP="00057DDA">
      <w:pPr>
        <w:keepNext/>
        <w:keepLines/>
        <w:widowControl/>
        <w:spacing w:before="60" w:after="60"/>
        <w:rPr>
          <w:rFonts w:ascii="Times New Roman" w:eastAsiaTheme="majorEastAsia" w:hAnsi="Times New Roman" w:cs="Times New Roman"/>
          <w:b/>
        </w:rPr>
      </w:pPr>
    </w:p>
    <w:p w14:paraId="3243AB45" w14:textId="77777777" w:rsidR="00AE3F8B" w:rsidRPr="005A2869" w:rsidRDefault="00AE3F8B" w:rsidP="00057DDA">
      <w:pPr>
        <w:pStyle w:val="Bodytext80"/>
        <w:keepNext/>
        <w:keepLines/>
        <w:widowControl/>
        <w:shd w:val="clear" w:color="auto" w:fill="auto"/>
        <w:spacing w:before="0" w:after="0" w:line="240" w:lineRule="auto"/>
        <w:ind w:right="60"/>
        <w:rPr>
          <w:sz w:val="24"/>
          <w:szCs w:val="24"/>
        </w:rPr>
      </w:pPr>
    </w:p>
    <w:p w14:paraId="690E4A22" w14:textId="77777777" w:rsidR="00AE3F8B" w:rsidRPr="005A2869" w:rsidRDefault="00AE3F8B" w:rsidP="00057DDA">
      <w:pPr>
        <w:pStyle w:val="Bodytext80"/>
        <w:keepNext/>
        <w:keepLines/>
        <w:widowControl/>
        <w:shd w:val="clear" w:color="auto" w:fill="auto"/>
        <w:spacing w:before="0" w:after="0" w:line="240" w:lineRule="auto"/>
        <w:ind w:right="60"/>
        <w:rPr>
          <w:sz w:val="24"/>
          <w:szCs w:val="24"/>
        </w:rPr>
      </w:pPr>
    </w:p>
    <w:p w14:paraId="643EF2E9" w14:textId="77777777" w:rsidR="00AE3F8B" w:rsidRPr="005A2869" w:rsidRDefault="00AE3F8B" w:rsidP="00057DDA">
      <w:pPr>
        <w:pStyle w:val="Bodytext80"/>
        <w:keepNext/>
        <w:keepLines/>
        <w:widowControl/>
        <w:shd w:val="clear" w:color="auto" w:fill="auto"/>
        <w:spacing w:before="0" w:after="0" w:line="240" w:lineRule="auto"/>
        <w:ind w:right="60"/>
        <w:rPr>
          <w:sz w:val="24"/>
          <w:szCs w:val="24"/>
        </w:rPr>
      </w:pPr>
      <w:r w:rsidRPr="005A2869">
        <w:rPr>
          <w:sz w:val="24"/>
          <w:szCs w:val="24"/>
        </w:rPr>
        <w:t>_____________________________________________________________</w:t>
      </w:r>
    </w:p>
    <w:p w14:paraId="5DF9B873" w14:textId="77777777" w:rsidR="00AE3F8B" w:rsidRPr="005A2869" w:rsidRDefault="00AE3F8B" w:rsidP="00057DDA">
      <w:pPr>
        <w:pStyle w:val="Bodytext80"/>
        <w:keepNext/>
        <w:keepLines/>
        <w:widowControl/>
        <w:shd w:val="clear" w:color="auto" w:fill="auto"/>
        <w:spacing w:before="0" w:after="0" w:line="240" w:lineRule="auto"/>
        <w:ind w:right="60"/>
        <w:rPr>
          <w:sz w:val="24"/>
          <w:szCs w:val="24"/>
        </w:rPr>
      </w:pPr>
      <w:r w:rsidRPr="005A2869">
        <w:rPr>
          <w:sz w:val="24"/>
          <w:szCs w:val="24"/>
        </w:rPr>
        <w:t>Uzņēmuma vadītāja vai pilnvarotas personas paraksts, tā atšifrējums</w:t>
      </w:r>
    </w:p>
    <w:p w14:paraId="5025EB85" w14:textId="77777777" w:rsidR="00AE3F8B" w:rsidRPr="005A2869" w:rsidRDefault="00AE3F8B" w:rsidP="00057DDA">
      <w:pPr>
        <w:keepNext/>
        <w:keepLines/>
        <w:widowControl/>
        <w:rPr>
          <w:rFonts w:ascii="Times New Roman" w:eastAsia="Times New Roman" w:hAnsi="Times New Roman" w:cs="Times New Roman"/>
          <w:color w:val="auto"/>
          <w:lang w:eastAsia="ru-RU" w:bidi="ar-SA"/>
        </w:rPr>
      </w:pPr>
      <w:r w:rsidRPr="005A2869">
        <w:rPr>
          <w:rFonts w:ascii="Times New Roman" w:eastAsia="Times New Roman" w:hAnsi="Times New Roman" w:cs="Times New Roman"/>
          <w:color w:val="auto"/>
          <w:lang w:eastAsia="ru-RU" w:bidi="ar-SA"/>
        </w:rPr>
        <w:t>z.v.</w:t>
      </w:r>
    </w:p>
    <w:p w14:paraId="59C91BB1" w14:textId="77777777" w:rsidR="00C97D40" w:rsidRPr="005A2869" w:rsidRDefault="00C97D40" w:rsidP="00057DDA">
      <w:pPr>
        <w:keepNext/>
        <w:keepLines/>
        <w:widowControl/>
        <w:spacing w:before="60" w:after="60"/>
        <w:jc w:val="center"/>
        <w:rPr>
          <w:rFonts w:ascii="Times New Roman" w:eastAsiaTheme="majorEastAsia" w:hAnsi="Times New Roman" w:cs="Times New Roman"/>
        </w:rPr>
      </w:pPr>
    </w:p>
    <w:p w14:paraId="13382EFE" w14:textId="77777777" w:rsidR="00C97D40" w:rsidRPr="005A2869" w:rsidRDefault="00C97D40" w:rsidP="00057DDA">
      <w:pPr>
        <w:keepNext/>
        <w:keepLines/>
        <w:widowControl/>
        <w:rPr>
          <w:rFonts w:ascii="Times New Roman" w:eastAsia="Times New Roman" w:hAnsi="Times New Roman" w:cs="Times New Roman"/>
        </w:rPr>
      </w:pPr>
    </w:p>
    <w:p w14:paraId="6D6F8A02" w14:textId="77777777" w:rsidR="006F6751" w:rsidRPr="005A2869" w:rsidRDefault="006F6751" w:rsidP="00057DDA">
      <w:pPr>
        <w:keepNext/>
        <w:keepLines/>
        <w:widowControl/>
        <w:rPr>
          <w:rFonts w:ascii="Times New Roman" w:eastAsia="Times New Roman" w:hAnsi="Times New Roman" w:cs="Times New Roman"/>
        </w:rPr>
      </w:pPr>
      <w:r w:rsidRPr="005A2869">
        <w:rPr>
          <w:rFonts w:ascii="Times New Roman" w:hAnsi="Times New Roman" w:cs="Times New Roman"/>
        </w:rPr>
        <w:br w:type="page"/>
      </w:r>
    </w:p>
    <w:p w14:paraId="6B0E505B" w14:textId="77777777" w:rsidR="007F6F85" w:rsidRPr="005A2869" w:rsidRDefault="00C97D40" w:rsidP="00057DDA">
      <w:pPr>
        <w:pStyle w:val="Bodytext70"/>
        <w:keepNext/>
        <w:keepLines/>
        <w:widowControl/>
        <w:shd w:val="clear" w:color="auto" w:fill="auto"/>
        <w:spacing w:line="240" w:lineRule="auto"/>
        <w:jc w:val="right"/>
        <w:rPr>
          <w:sz w:val="24"/>
          <w:szCs w:val="24"/>
        </w:rPr>
      </w:pPr>
      <w:r w:rsidRPr="005A2869">
        <w:rPr>
          <w:sz w:val="24"/>
          <w:szCs w:val="24"/>
        </w:rPr>
        <w:lastRenderedPageBreak/>
        <w:t>8</w:t>
      </w:r>
      <w:r w:rsidR="00451DCC" w:rsidRPr="005A2869">
        <w:rPr>
          <w:sz w:val="24"/>
          <w:szCs w:val="24"/>
        </w:rPr>
        <w:t xml:space="preserve">. </w:t>
      </w:r>
      <w:r w:rsidR="007F6F85" w:rsidRPr="005A2869">
        <w:rPr>
          <w:sz w:val="24"/>
          <w:szCs w:val="24"/>
        </w:rPr>
        <w:t>pielikums</w:t>
      </w:r>
    </w:p>
    <w:p w14:paraId="745B8D59" w14:textId="77777777" w:rsidR="00CF64DB" w:rsidRDefault="00CF64DB" w:rsidP="00CF64DB">
      <w:pPr>
        <w:pStyle w:val="Heading21"/>
        <w:keepNext/>
        <w:keepLines/>
        <w:widowControl/>
        <w:shd w:val="clear" w:color="auto" w:fill="auto"/>
        <w:spacing w:after="0" w:line="240" w:lineRule="auto"/>
        <w:ind w:firstLine="0"/>
        <w:jc w:val="right"/>
        <w:rPr>
          <w:b w:val="0"/>
        </w:rPr>
      </w:pPr>
      <w:bookmarkStart w:id="175" w:name="_Toc471983300"/>
      <w:bookmarkStart w:id="176" w:name="_Toc471983510"/>
      <w:r w:rsidRPr="005A2869">
        <w:rPr>
          <w:b w:val="0"/>
        </w:rPr>
        <w:t>Iepirkuma „</w:t>
      </w:r>
      <w:r>
        <w:rPr>
          <w:b w:val="0"/>
        </w:rPr>
        <w:t xml:space="preserve">Sporta ielas pārbūves būvprojekta izstrāde </w:t>
      </w:r>
    </w:p>
    <w:p w14:paraId="774A82DE" w14:textId="77777777" w:rsidR="00CF64DB" w:rsidRPr="005A2869" w:rsidRDefault="00CF64DB" w:rsidP="00CF64DB">
      <w:pPr>
        <w:pStyle w:val="Heading21"/>
        <w:keepNext/>
        <w:keepLines/>
        <w:widowControl/>
        <w:shd w:val="clear" w:color="auto" w:fill="auto"/>
        <w:spacing w:after="0" w:line="240" w:lineRule="auto"/>
        <w:ind w:firstLine="0"/>
        <w:jc w:val="right"/>
        <w:rPr>
          <w:b w:val="0"/>
        </w:rPr>
      </w:pPr>
      <w:r>
        <w:rPr>
          <w:b w:val="0"/>
        </w:rPr>
        <w:t>un autoruzraudzība Ludzā, Ludzas novadā</w:t>
      </w:r>
      <w:r w:rsidRPr="005A2869">
        <w:rPr>
          <w:b w:val="0"/>
        </w:rPr>
        <w:t xml:space="preserve">” </w:t>
      </w:r>
    </w:p>
    <w:p w14:paraId="008B8274" w14:textId="77777777" w:rsidR="00CF64DB" w:rsidRPr="005A2869" w:rsidRDefault="00CF64DB" w:rsidP="00CF64DB">
      <w:pPr>
        <w:pStyle w:val="Heading21"/>
        <w:keepNext/>
        <w:keepLines/>
        <w:widowControl/>
        <w:shd w:val="clear" w:color="auto" w:fill="auto"/>
        <w:spacing w:after="0" w:line="240" w:lineRule="auto"/>
        <w:ind w:firstLine="0"/>
        <w:jc w:val="right"/>
        <w:rPr>
          <w:b w:val="0"/>
        </w:rPr>
      </w:pPr>
      <w:r w:rsidRPr="005A2869">
        <w:rPr>
          <w:b w:val="0"/>
        </w:rPr>
        <w:t>(ID Nr. LNP 201</w:t>
      </w:r>
      <w:r>
        <w:rPr>
          <w:b w:val="0"/>
        </w:rPr>
        <w:t>8</w:t>
      </w:r>
      <w:r w:rsidRPr="005A2869">
        <w:rPr>
          <w:b w:val="0"/>
        </w:rPr>
        <w:t>/</w:t>
      </w:r>
      <w:r>
        <w:rPr>
          <w:b w:val="0"/>
        </w:rPr>
        <w:t>25</w:t>
      </w:r>
      <w:r w:rsidRPr="005A2869">
        <w:rPr>
          <w:b w:val="0"/>
        </w:rPr>
        <w:t xml:space="preserve">) </w:t>
      </w:r>
    </w:p>
    <w:p w14:paraId="3C208D41" w14:textId="03183CBD" w:rsidR="00101E1B" w:rsidRDefault="00CF64DB" w:rsidP="00CF64DB">
      <w:pPr>
        <w:pStyle w:val="Heading21"/>
        <w:keepNext/>
        <w:keepLines/>
        <w:widowControl/>
        <w:shd w:val="clear" w:color="auto" w:fill="auto"/>
        <w:spacing w:after="0" w:line="240" w:lineRule="auto"/>
        <w:ind w:firstLine="0"/>
        <w:jc w:val="right"/>
        <w:rPr>
          <w:b w:val="0"/>
        </w:rPr>
      </w:pPr>
      <w:r w:rsidRPr="00CF64DB">
        <w:rPr>
          <w:b w:val="0"/>
        </w:rPr>
        <w:t>nolikumam</w:t>
      </w:r>
    </w:p>
    <w:p w14:paraId="53DED2A9" w14:textId="77777777" w:rsidR="00CF64DB" w:rsidRPr="00CF64DB" w:rsidRDefault="00CF64DB" w:rsidP="00CF64DB">
      <w:pPr>
        <w:pStyle w:val="Heading21"/>
        <w:keepNext/>
        <w:keepLines/>
        <w:widowControl/>
        <w:shd w:val="clear" w:color="auto" w:fill="auto"/>
        <w:spacing w:after="0" w:line="240" w:lineRule="auto"/>
        <w:ind w:firstLine="0"/>
        <w:jc w:val="right"/>
        <w:rPr>
          <w:b w:val="0"/>
          <w:caps/>
        </w:rPr>
      </w:pPr>
    </w:p>
    <w:p w14:paraId="47D7D7DF" w14:textId="77777777" w:rsidR="00101E1B" w:rsidRPr="005A2869" w:rsidRDefault="004F2FA8" w:rsidP="00057DDA">
      <w:pPr>
        <w:pStyle w:val="Heading21"/>
        <w:keepNext/>
        <w:keepLines/>
        <w:widowControl/>
        <w:shd w:val="clear" w:color="auto" w:fill="auto"/>
        <w:spacing w:after="0" w:line="240" w:lineRule="auto"/>
        <w:ind w:firstLine="0"/>
        <w:jc w:val="center"/>
        <w:rPr>
          <w:caps/>
        </w:rPr>
      </w:pPr>
      <w:bookmarkStart w:id="177" w:name="_Toc472013909"/>
      <w:r w:rsidRPr="005A2869">
        <w:rPr>
          <w:caps/>
        </w:rPr>
        <w:t xml:space="preserve">Pretendenta </w:t>
      </w:r>
      <w:r w:rsidR="00C97D40" w:rsidRPr="005A2869">
        <w:rPr>
          <w:caps/>
        </w:rPr>
        <w:t>piegādātāju apvienībā</w:t>
      </w:r>
      <w:r w:rsidRPr="005A2869">
        <w:rPr>
          <w:caps/>
        </w:rPr>
        <w:t xml:space="preserve"> ietilpstoša dalībnieka/</w:t>
      </w:r>
      <w:bookmarkEnd w:id="177"/>
    </w:p>
    <w:p w14:paraId="3E815702" w14:textId="77777777" w:rsidR="003B5E18" w:rsidRPr="005A2869" w:rsidRDefault="004F2FA8" w:rsidP="00057DDA">
      <w:pPr>
        <w:pStyle w:val="Heading21"/>
        <w:keepNext/>
        <w:keepLines/>
        <w:widowControl/>
        <w:shd w:val="clear" w:color="auto" w:fill="auto"/>
        <w:spacing w:after="0" w:line="240" w:lineRule="auto"/>
        <w:ind w:firstLine="0"/>
        <w:jc w:val="center"/>
      </w:pPr>
      <w:bookmarkStart w:id="178" w:name="_Toc472013910"/>
      <w:r w:rsidRPr="005A2869">
        <w:rPr>
          <w:caps/>
        </w:rPr>
        <w:t>apakšuzņ</w:t>
      </w:r>
      <w:r w:rsidR="002D289E" w:rsidRPr="005A2869">
        <w:rPr>
          <w:caps/>
        </w:rPr>
        <w:t>ē</w:t>
      </w:r>
      <w:r w:rsidRPr="005A2869">
        <w:rPr>
          <w:caps/>
        </w:rPr>
        <w:t>m</w:t>
      </w:r>
      <w:r w:rsidR="002D289E" w:rsidRPr="005A2869">
        <w:rPr>
          <w:caps/>
        </w:rPr>
        <w:t>ē</w:t>
      </w:r>
      <w:r w:rsidRPr="005A2869">
        <w:rPr>
          <w:caps/>
        </w:rPr>
        <w:t>ja apliecinājums</w:t>
      </w:r>
      <w:bookmarkStart w:id="179" w:name="bookmark63"/>
      <w:bookmarkEnd w:id="174"/>
      <w:r w:rsidR="00C97D40" w:rsidRPr="005A2869">
        <w:rPr>
          <w:caps/>
        </w:rPr>
        <w:t xml:space="preserve"> </w:t>
      </w:r>
      <w:r w:rsidRPr="005A2869">
        <w:rPr>
          <w:caps/>
        </w:rPr>
        <w:t>par gatavību iesaistīties līguma izpild</w:t>
      </w:r>
      <w:r w:rsidRPr="005A2869">
        <w:rPr>
          <w:rStyle w:val="Heading2NotBold"/>
          <w:b/>
          <w:caps/>
        </w:rPr>
        <w:t>ē</w:t>
      </w:r>
      <w:bookmarkEnd w:id="175"/>
      <w:bookmarkEnd w:id="176"/>
      <w:bookmarkEnd w:id="178"/>
      <w:bookmarkEnd w:id="179"/>
    </w:p>
    <w:p w14:paraId="02F3CF22" w14:textId="77777777" w:rsidR="001F304C" w:rsidRPr="005A2869" w:rsidRDefault="001F304C" w:rsidP="00057DDA">
      <w:pPr>
        <w:pStyle w:val="Bodytext20"/>
        <w:keepNext/>
        <w:keepLines/>
        <w:widowControl/>
        <w:shd w:val="clear" w:color="auto" w:fill="auto"/>
        <w:spacing w:before="0" w:line="240" w:lineRule="auto"/>
        <w:ind w:firstLine="0"/>
        <w:jc w:val="both"/>
      </w:pPr>
    </w:p>
    <w:p w14:paraId="5E5DF1F0" w14:textId="092C776C" w:rsidR="003B5E18" w:rsidRPr="005A2869" w:rsidRDefault="004F2FA8" w:rsidP="00057DDA">
      <w:pPr>
        <w:pStyle w:val="Bodytext20"/>
        <w:keepNext/>
        <w:keepLines/>
        <w:widowControl/>
        <w:shd w:val="clear" w:color="auto" w:fill="auto"/>
        <w:spacing w:before="120" w:after="120" w:line="240" w:lineRule="auto"/>
        <w:ind w:right="60" w:firstLine="0"/>
        <w:jc w:val="both"/>
      </w:pPr>
      <w:bookmarkStart w:id="180" w:name="_Toc471983301"/>
      <w:bookmarkStart w:id="181" w:name="_Toc471983511"/>
      <w:bookmarkStart w:id="182" w:name="_Toc472013911"/>
      <w:r w:rsidRPr="005A2869">
        <w:t xml:space="preserve">Ar šo </w:t>
      </w:r>
      <w:r w:rsidRPr="005A2869">
        <w:rPr>
          <w:rStyle w:val="Bodytext2Italic"/>
        </w:rPr>
        <w:t>&lt;piegādātāju apvienībā ietilpstošā dal</w:t>
      </w:r>
      <w:r w:rsidR="007F3023" w:rsidRPr="005A2869">
        <w:rPr>
          <w:rStyle w:val="Bodytext2Italic"/>
        </w:rPr>
        <w:t>ībnieka/apakšuzņēmēja nosaukums</w:t>
      </w:r>
      <w:r w:rsidRPr="005A2869">
        <w:rPr>
          <w:rStyle w:val="Bodytext2Italic"/>
        </w:rPr>
        <w:t>&gt;</w:t>
      </w:r>
      <w:r w:rsidR="00A14E1F" w:rsidRPr="005A2869">
        <w:t xml:space="preserve"> apņemas  iesaistīties iepirkuma “</w:t>
      </w:r>
      <w:r w:rsidR="00CF64DB" w:rsidRPr="00CF64DB">
        <w:t>Sporta ielas pārbūves būvprojekta izstrāde un autoruzraudzība Ludzā, Ludzas novadā</w:t>
      </w:r>
      <w:r w:rsidR="00201A85" w:rsidRPr="005A2869">
        <w:t>” (iepirkuma identifikācijas numurs LNP 201</w:t>
      </w:r>
      <w:r w:rsidR="00CF64DB">
        <w:t>8</w:t>
      </w:r>
      <w:r w:rsidR="00201A85" w:rsidRPr="005A2869">
        <w:t>/</w:t>
      </w:r>
      <w:r w:rsidR="00CF64DB">
        <w:t>25</w:t>
      </w:r>
      <w:r w:rsidR="00201A85" w:rsidRPr="005A2869">
        <w:t>)</w:t>
      </w:r>
      <w:r w:rsidR="00A14E1F" w:rsidRPr="005A2869">
        <w:t xml:space="preserve"> </w:t>
      </w:r>
      <w:r w:rsidRPr="005A2869">
        <w:t>līguma izpild</w:t>
      </w:r>
      <w:r w:rsidR="00A14E1F" w:rsidRPr="005A2869">
        <w:t>ē</w:t>
      </w:r>
      <w:r w:rsidRPr="005A2869">
        <w:t xml:space="preserve"> kā pretendenta &lt;Pretendenta nosaukums&gt; piegādātāju apvienības dalībnieks / vai / apakšuzņēmējs/ </w:t>
      </w:r>
      <w:r w:rsidR="007F3023" w:rsidRPr="005A2869">
        <w:t>(</w:t>
      </w:r>
      <w:r w:rsidR="007F3023" w:rsidRPr="005A2869">
        <w:rPr>
          <w:rStyle w:val="Bodytext2Italic"/>
        </w:rPr>
        <w:t>atstāt vajadzīgo</w:t>
      </w:r>
      <w:r w:rsidR="007F3023" w:rsidRPr="005A2869">
        <w:rPr>
          <w:rStyle w:val="Bodytext2Italic"/>
          <w:i w:val="0"/>
        </w:rPr>
        <w:t>)</w:t>
      </w:r>
      <w:r w:rsidRPr="005A2869">
        <w:rPr>
          <w:rStyle w:val="Bodytext2Italic"/>
        </w:rPr>
        <w:t>,</w:t>
      </w:r>
      <w:r w:rsidRPr="005A2869">
        <w:rPr>
          <w:b/>
        </w:rPr>
        <w:t xml:space="preserve"> </w:t>
      </w:r>
      <w:r w:rsidRPr="005A2869">
        <w:t>gadījumā, ja ar šo pretendentu tiks noslēgts iepirkuma līgums.</w:t>
      </w:r>
      <w:bookmarkEnd w:id="180"/>
      <w:bookmarkEnd w:id="181"/>
      <w:bookmarkEnd w:id="182"/>
    </w:p>
    <w:p w14:paraId="551772EF" w14:textId="77777777" w:rsidR="003B5E18" w:rsidRPr="005A2869" w:rsidRDefault="004F2FA8" w:rsidP="00057DDA">
      <w:pPr>
        <w:pStyle w:val="Bodytext20"/>
        <w:keepNext/>
        <w:keepLines/>
        <w:widowControl/>
        <w:shd w:val="clear" w:color="auto" w:fill="auto"/>
        <w:spacing w:before="120" w:after="120" w:line="240" w:lineRule="auto"/>
        <w:ind w:firstLine="0"/>
        <w:jc w:val="both"/>
        <w:rPr>
          <w:rStyle w:val="Bodytext6NotItalic"/>
        </w:rPr>
      </w:pPr>
      <w:r w:rsidRPr="005A2869">
        <w:t>Šī apņemšanās nav atsaucama, izņemot, ja iestājas ārkārtas apstākļi, kurus nav iespējams</w:t>
      </w:r>
      <w:r w:rsidR="007F3023" w:rsidRPr="005A2869">
        <w:t xml:space="preserve"> </w:t>
      </w:r>
      <w:r w:rsidRPr="005A2869">
        <w:t xml:space="preserve">paredzēt iepirkuma laikā, par kuriem </w:t>
      </w:r>
      <w:r w:rsidRPr="005A2869">
        <w:rPr>
          <w:rStyle w:val="Bodytext2Italic"/>
        </w:rPr>
        <w:t>&lt;</w:t>
      </w:r>
      <w:r w:rsidRPr="005A2869">
        <w:rPr>
          <w:rStyle w:val="Bodytext2Italic"/>
          <w:i w:val="0"/>
        </w:rPr>
        <w:t>piegādātāju</w:t>
      </w:r>
      <w:r w:rsidR="001E189F" w:rsidRPr="005A2869">
        <w:rPr>
          <w:rStyle w:val="Bodytext2Italic"/>
          <w:i w:val="0"/>
        </w:rPr>
        <w:t xml:space="preserve"> </w:t>
      </w:r>
      <w:r w:rsidRPr="005A2869">
        <w:rPr>
          <w:i/>
        </w:rPr>
        <w:t>apvienībā ietilpstošā dal</w:t>
      </w:r>
      <w:r w:rsidR="007F3023" w:rsidRPr="005A2869">
        <w:rPr>
          <w:i/>
        </w:rPr>
        <w:t>ībnieka/apakšuzņēmēja nosaukums</w:t>
      </w:r>
      <w:r w:rsidR="007F3023" w:rsidRPr="005A2869">
        <w:t>&gt; (</w:t>
      </w:r>
      <w:r w:rsidRPr="005A2869">
        <w:t>atstāt vajadzīgo)</w:t>
      </w:r>
      <w:r w:rsidRPr="005A2869">
        <w:rPr>
          <w:rStyle w:val="Bodytext6NotItalic"/>
        </w:rPr>
        <w:t xml:space="preserve"> </w:t>
      </w:r>
      <w:r w:rsidRPr="005A2869">
        <w:rPr>
          <w:rStyle w:val="Bodytext6NotItalic"/>
          <w:i w:val="0"/>
        </w:rPr>
        <w:t>apņemas nekavējoties informēt pasūtītāju.</w:t>
      </w:r>
    </w:p>
    <w:p w14:paraId="7FA11722" w14:textId="77777777" w:rsidR="001C3EB0" w:rsidRPr="005A2869" w:rsidRDefault="001C3EB0" w:rsidP="00057DDA">
      <w:pPr>
        <w:pStyle w:val="Bodytext60"/>
        <w:keepNext/>
        <w:keepLines/>
        <w:widowControl/>
        <w:shd w:val="clear" w:color="auto" w:fill="auto"/>
        <w:spacing w:before="120" w:after="120" w:line="240" w:lineRule="auto"/>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6"/>
      </w:tblGrid>
      <w:tr w:rsidR="00BA50AE" w:rsidRPr="005A2869" w14:paraId="6B78EED1" w14:textId="77777777" w:rsidTr="00BA50AE">
        <w:tc>
          <w:tcPr>
            <w:tcW w:w="9902" w:type="dxa"/>
            <w:tcBorders>
              <w:bottom w:val="single" w:sz="4" w:space="0" w:color="auto"/>
            </w:tcBorders>
          </w:tcPr>
          <w:p w14:paraId="62016B29" w14:textId="77777777" w:rsidR="00BA50AE" w:rsidRPr="005A2869" w:rsidRDefault="00BA50AE" w:rsidP="00057DDA">
            <w:pPr>
              <w:pStyle w:val="Bodytext20"/>
              <w:keepNext/>
              <w:keepLines/>
              <w:shd w:val="clear" w:color="auto" w:fill="auto"/>
              <w:spacing w:before="0" w:line="240" w:lineRule="auto"/>
              <w:ind w:right="80" w:firstLine="0"/>
              <w:jc w:val="both"/>
              <w:rPr>
                <w:sz w:val="24"/>
                <w:szCs w:val="24"/>
                <w:lang w:val="lv-LV"/>
              </w:rPr>
            </w:pPr>
          </w:p>
        </w:tc>
      </w:tr>
      <w:tr w:rsidR="00BA50AE" w:rsidRPr="005A2869" w14:paraId="4568C0B4" w14:textId="77777777" w:rsidTr="00BA50AE">
        <w:tc>
          <w:tcPr>
            <w:tcW w:w="9902" w:type="dxa"/>
            <w:tcBorders>
              <w:top w:val="single" w:sz="4" w:space="0" w:color="auto"/>
            </w:tcBorders>
          </w:tcPr>
          <w:p w14:paraId="196EA97C" w14:textId="77777777" w:rsidR="00BA50AE" w:rsidRPr="005A2869" w:rsidRDefault="00BA50AE" w:rsidP="00057DDA">
            <w:pPr>
              <w:pStyle w:val="Bodytext20"/>
              <w:keepNext/>
              <w:keepLines/>
              <w:shd w:val="clear" w:color="auto" w:fill="auto"/>
              <w:spacing w:before="0" w:line="240" w:lineRule="auto"/>
              <w:ind w:right="80" w:firstLine="0"/>
              <w:jc w:val="both"/>
              <w:rPr>
                <w:sz w:val="24"/>
                <w:szCs w:val="24"/>
                <w:lang w:val="lv-LV"/>
              </w:rPr>
            </w:pPr>
            <w:r w:rsidRPr="005A2869">
              <w:rPr>
                <w:rStyle w:val="Bodytext22"/>
              </w:rPr>
              <w:t xml:space="preserve">Piegādātāju apvienībā ietilpstošā uzņēmuma/ apakšuzņēmēja nosaukums </w:t>
            </w:r>
            <w:r w:rsidRPr="005A2869">
              <w:rPr>
                <w:rStyle w:val="Bodytext2Italic0"/>
                <w:rFonts w:eastAsia="Arial Unicode MS"/>
              </w:rPr>
              <w:t>(atstāt vajadzīgo)</w:t>
            </w:r>
          </w:p>
        </w:tc>
      </w:tr>
      <w:tr w:rsidR="00BA50AE" w:rsidRPr="005A2869" w14:paraId="128B8321" w14:textId="77777777" w:rsidTr="00BA50AE">
        <w:tc>
          <w:tcPr>
            <w:tcW w:w="9902" w:type="dxa"/>
            <w:tcBorders>
              <w:bottom w:val="single" w:sz="4" w:space="0" w:color="auto"/>
            </w:tcBorders>
          </w:tcPr>
          <w:p w14:paraId="5EB59E3E" w14:textId="77777777" w:rsidR="00BA50AE" w:rsidRPr="005A2869" w:rsidRDefault="00BA50AE" w:rsidP="00057DDA">
            <w:pPr>
              <w:pStyle w:val="Bodytext20"/>
              <w:keepNext/>
              <w:keepLines/>
              <w:shd w:val="clear" w:color="auto" w:fill="auto"/>
              <w:spacing w:before="0" w:line="240" w:lineRule="auto"/>
              <w:ind w:right="80" w:firstLine="0"/>
              <w:jc w:val="both"/>
              <w:rPr>
                <w:sz w:val="24"/>
                <w:szCs w:val="24"/>
                <w:lang w:val="lv-LV"/>
              </w:rPr>
            </w:pPr>
          </w:p>
          <w:p w14:paraId="78849D17" w14:textId="77777777" w:rsidR="006F6751" w:rsidRPr="005A2869" w:rsidRDefault="006F6751" w:rsidP="00057DDA">
            <w:pPr>
              <w:pStyle w:val="Bodytext20"/>
              <w:keepNext/>
              <w:keepLines/>
              <w:shd w:val="clear" w:color="auto" w:fill="auto"/>
              <w:spacing w:before="0" w:line="240" w:lineRule="auto"/>
              <w:ind w:right="80" w:firstLine="0"/>
              <w:jc w:val="both"/>
              <w:rPr>
                <w:sz w:val="24"/>
                <w:szCs w:val="24"/>
                <w:lang w:val="lv-LV"/>
              </w:rPr>
            </w:pPr>
          </w:p>
        </w:tc>
      </w:tr>
      <w:tr w:rsidR="00BA50AE" w:rsidRPr="005A2869" w14:paraId="5C09EA1B" w14:textId="77777777" w:rsidTr="00BA50AE">
        <w:tc>
          <w:tcPr>
            <w:tcW w:w="9902" w:type="dxa"/>
            <w:tcBorders>
              <w:top w:val="single" w:sz="4" w:space="0" w:color="auto"/>
            </w:tcBorders>
          </w:tcPr>
          <w:p w14:paraId="0D324190" w14:textId="77777777" w:rsidR="00BA50AE" w:rsidRPr="005A2869" w:rsidRDefault="00BA50AE" w:rsidP="00057DDA">
            <w:pPr>
              <w:pStyle w:val="Bodytext20"/>
              <w:keepNext/>
              <w:keepLines/>
              <w:shd w:val="clear" w:color="auto" w:fill="auto"/>
              <w:spacing w:before="0" w:line="240" w:lineRule="auto"/>
              <w:ind w:right="80" w:firstLine="0"/>
              <w:jc w:val="both"/>
              <w:rPr>
                <w:sz w:val="24"/>
                <w:szCs w:val="24"/>
              </w:rPr>
            </w:pPr>
            <w:r w:rsidRPr="005A2869">
              <w:rPr>
                <w:rStyle w:val="Bodytext22"/>
                <w:rFonts w:eastAsia="Arial Unicode MS"/>
              </w:rPr>
              <w:t>Pilnvarotās personas vārds, uzvārds, amats</w:t>
            </w:r>
          </w:p>
        </w:tc>
      </w:tr>
      <w:tr w:rsidR="00BA50AE" w:rsidRPr="005A2869" w14:paraId="51C4C1F1" w14:textId="77777777" w:rsidTr="00BA50AE">
        <w:tc>
          <w:tcPr>
            <w:tcW w:w="9902" w:type="dxa"/>
            <w:tcBorders>
              <w:bottom w:val="single" w:sz="4" w:space="0" w:color="auto"/>
            </w:tcBorders>
          </w:tcPr>
          <w:p w14:paraId="036701E0" w14:textId="77777777"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p>
          <w:p w14:paraId="21BFAFB7" w14:textId="77777777"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p>
        </w:tc>
      </w:tr>
      <w:tr w:rsidR="00BA50AE" w:rsidRPr="005A2869" w14:paraId="3631AA5F" w14:textId="77777777" w:rsidTr="00BA50AE">
        <w:tc>
          <w:tcPr>
            <w:tcW w:w="9902" w:type="dxa"/>
            <w:tcBorders>
              <w:top w:val="single" w:sz="4" w:space="0" w:color="auto"/>
            </w:tcBorders>
          </w:tcPr>
          <w:p w14:paraId="045118D1" w14:textId="77777777"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r w:rsidRPr="005A2869">
              <w:rPr>
                <w:rStyle w:val="Bodytext22"/>
                <w:rFonts w:eastAsia="Arial Unicode MS"/>
              </w:rPr>
              <w:t>Paraksts</w:t>
            </w:r>
          </w:p>
        </w:tc>
      </w:tr>
      <w:tr w:rsidR="00BA50AE" w:rsidRPr="005A2869" w14:paraId="6B4BD31B" w14:textId="77777777" w:rsidTr="00BA50AE">
        <w:tc>
          <w:tcPr>
            <w:tcW w:w="9902" w:type="dxa"/>
            <w:tcBorders>
              <w:bottom w:val="single" w:sz="4" w:space="0" w:color="auto"/>
            </w:tcBorders>
          </w:tcPr>
          <w:p w14:paraId="2A61CAF1" w14:textId="77777777"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p>
          <w:p w14:paraId="04B33D85" w14:textId="77777777"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p>
        </w:tc>
      </w:tr>
      <w:tr w:rsidR="00BA50AE" w:rsidRPr="005A2869" w14:paraId="1E0B8F34" w14:textId="77777777" w:rsidTr="00BA50AE">
        <w:tc>
          <w:tcPr>
            <w:tcW w:w="9902" w:type="dxa"/>
            <w:tcBorders>
              <w:top w:val="single" w:sz="4" w:space="0" w:color="auto"/>
            </w:tcBorders>
          </w:tcPr>
          <w:p w14:paraId="56EEB110" w14:textId="77777777"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r w:rsidRPr="005A2869">
              <w:rPr>
                <w:rStyle w:val="Bodytext22"/>
                <w:rFonts w:eastAsia="Arial Unicode MS"/>
              </w:rPr>
              <w:t>Vieta, datums</w:t>
            </w:r>
          </w:p>
        </w:tc>
      </w:tr>
    </w:tbl>
    <w:p w14:paraId="3C816FF1" w14:textId="77777777" w:rsidR="001C3EB0" w:rsidRPr="005A2869" w:rsidRDefault="001C3EB0" w:rsidP="00057DDA">
      <w:pPr>
        <w:pStyle w:val="Bodytext20"/>
        <w:keepNext/>
        <w:keepLines/>
        <w:widowControl/>
        <w:shd w:val="clear" w:color="auto" w:fill="auto"/>
        <w:spacing w:before="0" w:line="240" w:lineRule="auto"/>
        <w:ind w:right="80" w:firstLine="0"/>
        <w:jc w:val="both"/>
      </w:pPr>
    </w:p>
    <w:p w14:paraId="4CB05747" w14:textId="77777777" w:rsidR="001C3EB0" w:rsidRPr="005A2869" w:rsidRDefault="001C3EB0" w:rsidP="00057DDA">
      <w:pPr>
        <w:pStyle w:val="Bodytext20"/>
        <w:keepNext/>
        <w:keepLines/>
        <w:widowControl/>
        <w:shd w:val="clear" w:color="auto" w:fill="auto"/>
        <w:spacing w:before="0" w:line="240" w:lineRule="auto"/>
        <w:ind w:firstLine="0"/>
        <w:jc w:val="left"/>
      </w:pPr>
      <w:r w:rsidRPr="005A2869">
        <w:tab/>
      </w:r>
    </w:p>
    <w:p w14:paraId="241119C2" w14:textId="77777777" w:rsidR="001C3EB0" w:rsidRPr="005A2869" w:rsidRDefault="001C3EB0" w:rsidP="00057DDA">
      <w:pPr>
        <w:keepNext/>
        <w:keepLines/>
        <w:widowControl/>
        <w:tabs>
          <w:tab w:val="left" w:pos="5943"/>
        </w:tabs>
        <w:ind w:left="15"/>
        <w:rPr>
          <w:rFonts w:ascii="Times New Roman" w:hAnsi="Times New Roman" w:cs="Times New Roman"/>
        </w:rPr>
      </w:pPr>
      <w:r w:rsidRPr="005A2869">
        <w:rPr>
          <w:rFonts w:ascii="Times New Roman" w:eastAsia="Times New Roman" w:hAnsi="Times New Roman" w:cs="Times New Roman"/>
        </w:rPr>
        <w:tab/>
      </w:r>
    </w:p>
    <w:p w14:paraId="3F15EE95" w14:textId="77777777" w:rsidR="001C3EB0" w:rsidRPr="005A2869" w:rsidRDefault="001C3EB0" w:rsidP="00057DDA">
      <w:pPr>
        <w:keepNext/>
        <w:keepLines/>
        <w:widowControl/>
        <w:tabs>
          <w:tab w:val="left" w:pos="5943"/>
        </w:tabs>
        <w:ind w:left="15"/>
        <w:rPr>
          <w:rFonts w:ascii="Times New Roman" w:hAnsi="Times New Roman" w:cs="Times New Roman"/>
        </w:rPr>
      </w:pPr>
      <w:r w:rsidRPr="005A2869">
        <w:rPr>
          <w:rFonts w:ascii="Times New Roman" w:eastAsia="Times New Roman" w:hAnsi="Times New Roman" w:cs="Times New Roman"/>
        </w:rPr>
        <w:tab/>
      </w:r>
    </w:p>
    <w:p w14:paraId="476EB26E" w14:textId="77777777" w:rsidR="001C3EB0" w:rsidRPr="005A2869" w:rsidRDefault="001C3EB0" w:rsidP="00057DDA">
      <w:pPr>
        <w:keepNext/>
        <w:keepLines/>
        <w:widowControl/>
        <w:tabs>
          <w:tab w:val="left" w:pos="5943"/>
        </w:tabs>
        <w:ind w:left="15"/>
        <w:rPr>
          <w:rFonts w:ascii="Times New Roman" w:hAnsi="Times New Roman" w:cs="Times New Roman"/>
        </w:rPr>
      </w:pPr>
      <w:r w:rsidRPr="005A2869">
        <w:rPr>
          <w:rFonts w:ascii="Times New Roman" w:eastAsia="Times New Roman" w:hAnsi="Times New Roman" w:cs="Times New Roman"/>
        </w:rPr>
        <w:tab/>
      </w:r>
    </w:p>
    <w:p w14:paraId="7CBFF9CD" w14:textId="77777777" w:rsidR="001C3EB0" w:rsidRPr="005A2869" w:rsidRDefault="001C3EB0" w:rsidP="00057DDA">
      <w:pPr>
        <w:pStyle w:val="Bodytext20"/>
        <w:keepNext/>
        <w:keepLines/>
        <w:widowControl/>
        <w:shd w:val="clear" w:color="auto" w:fill="auto"/>
        <w:spacing w:before="0" w:line="240" w:lineRule="auto"/>
        <w:ind w:right="80" w:firstLine="0"/>
      </w:pPr>
    </w:p>
    <w:p w14:paraId="6BDF377D" w14:textId="77777777" w:rsidR="007F3023" w:rsidRPr="005A2869" w:rsidRDefault="007F3023" w:rsidP="00057DDA">
      <w:pPr>
        <w:pStyle w:val="Bodytext20"/>
        <w:keepNext/>
        <w:keepLines/>
        <w:widowControl/>
        <w:shd w:val="clear" w:color="auto" w:fill="auto"/>
        <w:spacing w:before="0" w:line="240" w:lineRule="auto"/>
        <w:ind w:right="80" w:firstLine="0"/>
      </w:pPr>
    </w:p>
    <w:p w14:paraId="6D60A6BA" w14:textId="77777777" w:rsidR="001C3EB0" w:rsidRPr="005A2869" w:rsidRDefault="001C3EB0" w:rsidP="00057DDA">
      <w:pPr>
        <w:keepNext/>
        <w:keepLines/>
        <w:widowControl/>
        <w:rPr>
          <w:rFonts w:ascii="Times New Roman" w:eastAsia="Times New Roman" w:hAnsi="Times New Roman" w:cs="Times New Roman"/>
          <w:b/>
          <w:bCs/>
        </w:rPr>
      </w:pPr>
      <w:bookmarkStart w:id="183" w:name="bookmark64"/>
      <w:r w:rsidRPr="005A2869">
        <w:rPr>
          <w:rFonts w:ascii="Times New Roman" w:hAnsi="Times New Roman" w:cs="Times New Roman"/>
        </w:rPr>
        <w:br w:type="page"/>
      </w:r>
    </w:p>
    <w:bookmarkEnd w:id="183"/>
    <w:p w14:paraId="2FE91233" w14:textId="77777777" w:rsidR="007F6F85" w:rsidRPr="005A2869" w:rsidRDefault="00C02118" w:rsidP="00057DDA">
      <w:pPr>
        <w:pStyle w:val="Bodytext70"/>
        <w:keepNext/>
        <w:keepLines/>
        <w:widowControl/>
        <w:shd w:val="clear" w:color="auto" w:fill="auto"/>
        <w:spacing w:line="240" w:lineRule="auto"/>
        <w:jc w:val="right"/>
        <w:rPr>
          <w:sz w:val="24"/>
          <w:szCs w:val="24"/>
        </w:rPr>
      </w:pPr>
      <w:r w:rsidRPr="005A2869">
        <w:rPr>
          <w:sz w:val="24"/>
          <w:szCs w:val="24"/>
        </w:rPr>
        <w:lastRenderedPageBreak/>
        <w:t>9</w:t>
      </w:r>
      <w:r w:rsidR="004F2FA8" w:rsidRPr="005A2869">
        <w:rPr>
          <w:sz w:val="24"/>
          <w:szCs w:val="24"/>
        </w:rPr>
        <w:t xml:space="preserve">. </w:t>
      </w:r>
      <w:bookmarkStart w:id="184" w:name="bookmark66"/>
      <w:r w:rsidR="007F6F85" w:rsidRPr="005A2869">
        <w:rPr>
          <w:sz w:val="24"/>
          <w:szCs w:val="24"/>
        </w:rPr>
        <w:t>pielikums</w:t>
      </w:r>
    </w:p>
    <w:p w14:paraId="5D8E8CB3" w14:textId="77777777" w:rsidR="00CF64DB" w:rsidRDefault="00CF64DB" w:rsidP="00CF64DB">
      <w:pPr>
        <w:pStyle w:val="Heading21"/>
        <w:keepNext/>
        <w:keepLines/>
        <w:widowControl/>
        <w:shd w:val="clear" w:color="auto" w:fill="auto"/>
        <w:spacing w:after="0" w:line="240" w:lineRule="auto"/>
        <w:ind w:firstLine="0"/>
        <w:jc w:val="right"/>
        <w:rPr>
          <w:b w:val="0"/>
        </w:rPr>
      </w:pPr>
      <w:r w:rsidRPr="005A2869">
        <w:rPr>
          <w:b w:val="0"/>
        </w:rPr>
        <w:t>Iepirkuma „</w:t>
      </w:r>
      <w:r>
        <w:rPr>
          <w:b w:val="0"/>
        </w:rPr>
        <w:t xml:space="preserve">Sporta ielas pārbūves būvprojekta izstrāde </w:t>
      </w:r>
    </w:p>
    <w:p w14:paraId="40B8A57D" w14:textId="77777777" w:rsidR="00CF64DB" w:rsidRPr="005A2869" w:rsidRDefault="00CF64DB" w:rsidP="00CF64DB">
      <w:pPr>
        <w:pStyle w:val="Heading21"/>
        <w:keepNext/>
        <w:keepLines/>
        <w:widowControl/>
        <w:shd w:val="clear" w:color="auto" w:fill="auto"/>
        <w:spacing w:after="0" w:line="240" w:lineRule="auto"/>
        <w:ind w:firstLine="0"/>
        <w:jc w:val="right"/>
        <w:rPr>
          <w:b w:val="0"/>
        </w:rPr>
      </w:pPr>
      <w:r>
        <w:rPr>
          <w:b w:val="0"/>
        </w:rPr>
        <w:t>un autoruzraudzība Ludzā, Ludzas novadā</w:t>
      </w:r>
      <w:r w:rsidRPr="005A2869">
        <w:rPr>
          <w:b w:val="0"/>
        </w:rPr>
        <w:t xml:space="preserve">” </w:t>
      </w:r>
    </w:p>
    <w:p w14:paraId="06B18CEC" w14:textId="77777777" w:rsidR="00CF64DB" w:rsidRPr="005A2869" w:rsidRDefault="00CF64DB" w:rsidP="00CF64DB">
      <w:pPr>
        <w:pStyle w:val="Heading21"/>
        <w:keepNext/>
        <w:keepLines/>
        <w:widowControl/>
        <w:shd w:val="clear" w:color="auto" w:fill="auto"/>
        <w:spacing w:after="0" w:line="240" w:lineRule="auto"/>
        <w:ind w:firstLine="0"/>
        <w:jc w:val="right"/>
        <w:rPr>
          <w:b w:val="0"/>
        </w:rPr>
      </w:pPr>
      <w:r w:rsidRPr="005A2869">
        <w:rPr>
          <w:b w:val="0"/>
        </w:rPr>
        <w:t>(ID Nr. LNP 201</w:t>
      </w:r>
      <w:r>
        <w:rPr>
          <w:b w:val="0"/>
        </w:rPr>
        <w:t>8</w:t>
      </w:r>
      <w:r w:rsidRPr="005A2869">
        <w:rPr>
          <w:b w:val="0"/>
        </w:rPr>
        <w:t>/</w:t>
      </w:r>
      <w:r>
        <w:rPr>
          <w:b w:val="0"/>
        </w:rPr>
        <w:t>25</w:t>
      </w:r>
      <w:r w:rsidRPr="005A2869">
        <w:rPr>
          <w:b w:val="0"/>
        </w:rPr>
        <w:t xml:space="preserve">) </w:t>
      </w:r>
    </w:p>
    <w:p w14:paraId="6477EB69" w14:textId="77777777" w:rsidR="00CF64DB" w:rsidRDefault="00CF64DB" w:rsidP="00CF64DB">
      <w:pPr>
        <w:pStyle w:val="Heading21"/>
        <w:keepNext/>
        <w:keepLines/>
        <w:widowControl/>
        <w:shd w:val="clear" w:color="auto" w:fill="auto"/>
        <w:spacing w:after="0" w:line="240" w:lineRule="auto"/>
        <w:ind w:firstLine="0"/>
        <w:jc w:val="right"/>
        <w:rPr>
          <w:b w:val="0"/>
        </w:rPr>
      </w:pPr>
      <w:r w:rsidRPr="00CF64DB">
        <w:rPr>
          <w:b w:val="0"/>
        </w:rPr>
        <w:t>nolikumam</w:t>
      </w:r>
    </w:p>
    <w:p w14:paraId="4C0D671C" w14:textId="165532E7" w:rsidR="001F45F9" w:rsidRPr="005A2869" w:rsidRDefault="001F45F9" w:rsidP="00057DDA">
      <w:pPr>
        <w:pStyle w:val="Bodytext70"/>
        <w:keepNext/>
        <w:keepLines/>
        <w:widowControl/>
        <w:shd w:val="clear" w:color="auto" w:fill="auto"/>
        <w:spacing w:line="240" w:lineRule="auto"/>
        <w:jc w:val="right"/>
        <w:rPr>
          <w:sz w:val="24"/>
          <w:szCs w:val="24"/>
        </w:rPr>
      </w:pPr>
    </w:p>
    <w:p w14:paraId="39396AA6" w14:textId="77777777" w:rsidR="003B5E18" w:rsidRPr="005A2869" w:rsidRDefault="004F2FA8" w:rsidP="00057DDA">
      <w:pPr>
        <w:pStyle w:val="Heading21"/>
        <w:keepNext/>
        <w:keepLines/>
        <w:widowControl/>
        <w:shd w:val="clear" w:color="auto" w:fill="auto"/>
        <w:spacing w:after="0" w:line="240" w:lineRule="auto"/>
        <w:ind w:right="60" w:firstLine="0"/>
        <w:jc w:val="center"/>
      </w:pPr>
      <w:bookmarkStart w:id="185" w:name="_Toc471983308"/>
      <w:bookmarkStart w:id="186" w:name="_Toc471983518"/>
      <w:bookmarkStart w:id="187" w:name="_Toc472013918"/>
      <w:r w:rsidRPr="005A2869">
        <w:t>FINANŠU PIEDĀVĀJUMS</w:t>
      </w:r>
      <w:bookmarkEnd w:id="184"/>
      <w:bookmarkEnd w:id="185"/>
      <w:bookmarkEnd w:id="186"/>
      <w:bookmarkEnd w:id="187"/>
    </w:p>
    <w:p w14:paraId="6ABD3519" w14:textId="3A3188CA" w:rsidR="00201A85" w:rsidRPr="005A2869" w:rsidRDefault="001C4411" w:rsidP="00057DDA">
      <w:pPr>
        <w:pStyle w:val="Bodytext20"/>
        <w:keepNext/>
        <w:keepLines/>
        <w:widowControl/>
        <w:shd w:val="clear" w:color="auto" w:fill="auto"/>
        <w:spacing w:before="0" w:line="240" w:lineRule="auto"/>
        <w:ind w:right="60" w:firstLine="0"/>
      </w:pPr>
      <w:r w:rsidRPr="005A2869">
        <w:t>Iepirkuma “</w:t>
      </w:r>
      <w:r w:rsidR="00CF64DB" w:rsidRPr="00CF64DB">
        <w:t>Sporta ielas pārbūves būvprojekta izstrāde un autoruzraudzība Ludzā, Ludzas novadā</w:t>
      </w:r>
      <w:r w:rsidR="00201A85" w:rsidRPr="005A2869">
        <w:t>”</w:t>
      </w:r>
    </w:p>
    <w:p w14:paraId="77AAF544" w14:textId="518216AE" w:rsidR="003B5E18" w:rsidRPr="005A2869" w:rsidRDefault="00201A85" w:rsidP="00057DDA">
      <w:pPr>
        <w:pStyle w:val="Bodytext50"/>
        <w:keepNext/>
        <w:keepLines/>
        <w:widowControl/>
        <w:shd w:val="clear" w:color="auto" w:fill="auto"/>
        <w:spacing w:after="0" w:line="240" w:lineRule="auto"/>
        <w:ind w:firstLine="0"/>
        <w:rPr>
          <w:b w:val="0"/>
        </w:rPr>
      </w:pPr>
      <w:r w:rsidRPr="005A2869">
        <w:rPr>
          <w:b w:val="0"/>
        </w:rPr>
        <w:t>(iepirkuma identifikācijas numurs LNP 201</w:t>
      </w:r>
      <w:r w:rsidR="00CF64DB">
        <w:rPr>
          <w:b w:val="0"/>
        </w:rPr>
        <w:t>8</w:t>
      </w:r>
      <w:r w:rsidRPr="005A2869">
        <w:rPr>
          <w:b w:val="0"/>
        </w:rPr>
        <w:t>/</w:t>
      </w:r>
      <w:r w:rsidR="00CF64DB">
        <w:rPr>
          <w:b w:val="0"/>
        </w:rPr>
        <w:t>25</w:t>
      </w:r>
      <w:r w:rsidRPr="005A2869">
        <w:rPr>
          <w:b w:val="0"/>
        </w:rPr>
        <w:t>)</w:t>
      </w:r>
    </w:p>
    <w:p w14:paraId="0819172B" w14:textId="2D3D7FD7" w:rsidR="008E1E09" w:rsidRPr="005A2869" w:rsidRDefault="00CF64DB" w:rsidP="00CF64DB">
      <w:pPr>
        <w:pStyle w:val="Bodytext50"/>
        <w:keepNext/>
        <w:keepLines/>
        <w:widowControl/>
        <w:shd w:val="clear" w:color="auto" w:fill="auto"/>
        <w:spacing w:after="0" w:line="240" w:lineRule="auto"/>
        <w:ind w:firstLine="0"/>
        <w:rPr>
          <w:rFonts w:eastAsia="Calibri"/>
          <w:color w:val="auto"/>
          <w:lang w:eastAsia="en-US" w:bidi="ar-SA"/>
        </w:rPr>
      </w:pPr>
      <w:r w:rsidRPr="005A2869">
        <w:rPr>
          <w:b w:val="0"/>
          <w:szCs w:val="22"/>
        </w:rPr>
        <w:t xml:space="preserve"> </w:t>
      </w:r>
    </w:p>
    <w:p w14:paraId="459A87D0" w14:textId="77777777" w:rsidR="009D46B9" w:rsidRPr="005A2869" w:rsidRDefault="009D46B9" w:rsidP="00057DDA">
      <w:pPr>
        <w:keepNext/>
        <w:keepLines/>
        <w:widowControl/>
        <w:jc w:val="center"/>
        <w:rPr>
          <w:rFonts w:ascii="Times New Roman" w:eastAsia="Calibri" w:hAnsi="Times New Roman" w:cs="Times New Roman"/>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62"/>
        <w:gridCol w:w="1559"/>
      </w:tblGrid>
      <w:tr w:rsidR="00DC297E" w:rsidRPr="005A2869" w14:paraId="7AB1303D" w14:textId="77777777" w:rsidTr="00DC297E">
        <w:trPr>
          <w:cantSplit/>
          <w:trHeight w:val="397"/>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5459236F" w14:textId="77777777" w:rsidR="00DC297E" w:rsidRPr="005A2869" w:rsidRDefault="00DC297E" w:rsidP="00057DDA">
            <w:pPr>
              <w:keepNext/>
              <w:keepLines/>
              <w:widowControl/>
              <w:tabs>
                <w:tab w:val="left" w:pos="319"/>
              </w:tabs>
              <w:jc w:val="center"/>
              <w:rPr>
                <w:rFonts w:ascii="Times New Roman" w:eastAsia="Times New Roman" w:hAnsi="Times New Roman" w:cs="Times New Roman"/>
                <w:b/>
                <w:szCs w:val="22"/>
                <w:lang w:eastAsia="en-US"/>
              </w:rPr>
            </w:pPr>
            <w:r w:rsidRPr="005A2869">
              <w:rPr>
                <w:rFonts w:ascii="Times New Roman" w:hAnsi="Times New Roman" w:cs="Times New Roman"/>
                <w:b/>
                <w:szCs w:val="22"/>
              </w:rPr>
              <w:t>Tāme</w:t>
            </w:r>
          </w:p>
        </w:tc>
      </w:tr>
      <w:tr w:rsidR="00DC297E" w:rsidRPr="005A2869" w14:paraId="6F85B3A1" w14:textId="77777777" w:rsidTr="00DC297E">
        <w:trPr>
          <w:trHeight w:val="755"/>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488F8" w14:textId="77777777" w:rsidR="00DC297E" w:rsidRPr="005A2869" w:rsidRDefault="00DC297E" w:rsidP="00057DDA">
            <w:pPr>
              <w:keepNext/>
              <w:keepLines/>
              <w:widowControl/>
              <w:tabs>
                <w:tab w:val="left" w:pos="319"/>
              </w:tabs>
              <w:jc w:val="center"/>
              <w:rPr>
                <w:rFonts w:ascii="Times New Roman" w:eastAsia="Times New Roman" w:hAnsi="Times New Roman" w:cs="Times New Roman"/>
                <w:szCs w:val="22"/>
                <w:lang w:eastAsia="en-US"/>
              </w:rPr>
            </w:pPr>
            <w:proofErr w:type="spellStart"/>
            <w:r w:rsidRPr="005A2869">
              <w:rPr>
                <w:rFonts w:ascii="Times New Roman" w:hAnsi="Times New Roman" w:cs="Times New Roman"/>
                <w:szCs w:val="22"/>
              </w:rPr>
              <w:t>Nr.p.k</w:t>
            </w:r>
            <w:proofErr w:type="spellEnd"/>
            <w:r w:rsidRPr="005A2869">
              <w:rPr>
                <w:rFonts w:ascii="Times New Roman" w:hAnsi="Times New Roman" w:cs="Times New Roman"/>
                <w:szCs w:val="22"/>
              </w:rPr>
              <w:t>.</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579931" w14:textId="77777777" w:rsidR="00DC297E" w:rsidRPr="005A2869" w:rsidRDefault="00DC297E" w:rsidP="00057DDA">
            <w:pPr>
              <w:keepNext/>
              <w:keepLines/>
              <w:widowControl/>
              <w:tabs>
                <w:tab w:val="left" w:pos="319"/>
              </w:tabs>
              <w:jc w:val="center"/>
              <w:rPr>
                <w:rFonts w:ascii="Times New Roman" w:eastAsia="Times New Roman" w:hAnsi="Times New Roman" w:cs="Times New Roman"/>
                <w:szCs w:val="22"/>
                <w:lang w:eastAsia="en-US"/>
              </w:rPr>
            </w:pPr>
            <w:r w:rsidRPr="005A2869">
              <w:rPr>
                <w:rFonts w:ascii="Times New Roman" w:hAnsi="Times New Roman" w:cs="Times New Roman"/>
                <w:szCs w:val="22"/>
              </w:rPr>
              <w:t>Izmaksu pozīcija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9CB375" w14:textId="77777777" w:rsidR="00DC297E" w:rsidRPr="005A2869" w:rsidRDefault="00DC297E" w:rsidP="00057DDA">
            <w:pPr>
              <w:keepNext/>
              <w:keepLines/>
              <w:widowControl/>
              <w:tabs>
                <w:tab w:val="left" w:pos="319"/>
              </w:tabs>
              <w:jc w:val="center"/>
              <w:rPr>
                <w:rFonts w:ascii="Times New Roman" w:eastAsia="Times New Roman" w:hAnsi="Times New Roman" w:cs="Times New Roman"/>
                <w:szCs w:val="22"/>
                <w:lang w:eastAsia="en-US"/>
              </w:rPr>
            </w:pPr>
            <w:r w:rsidRPr="005A2869">
              <w:rPr>
                <w:rFonts w:ascii="Times New Roman" w:hAnsi="Times New Roman" w:cs="Times New Roman"/>
                <w:szCs w:val="22"/>
              </w:rPr>
              <w:t>Izmaksu pozīcijas cena EUR</w:t>
            </w:r>
          </w:p>
          <w:p w14:paraId="6C9D745B" w14:textId="77777777" w:rsidR="00DC297E" w:rsidRPr="005A2869" w:rsidRDefault="00DC297E" w:rsidP="00057DDA">
            <w:pPr>
              <w:keepNext/>
              <w:keepLines/>
              <w:widowControl/>
              <w:tabs>
                <w:tab w:val="left" w:pos="319"/>
              </w:tabs>
              <w:jc w:val="center"/>
              <w:rPr>
                <w:rFonts w:ascii="Times New Roman" w:eastAsia="Times New Roman" w:hAnsi="Times New Roman" w:cs="Times New Roman"/>
                <w:szCs w:val="22"/>
                <w:lang w:eastAsia="en-US"/>
              </w:rPr>
            </w:pPr>
            <w:r w:rsidRPr="005A2869">
              <w:rPr>
                <w:rFonts w:ascii="Times New Roman" w:hAnsi="Times New Roman" w:cs="Times New Roman"/>
                <w:szCs w:val="22"/>
              </w:rPr>
              <w:t>(bez PVN)</w:t>
            </w:r>
          </w:p>
        </w:tc>
      </w:tr>
      <w:tr w:rsidR="00DC297E" w:rsidRPr="005A2869" w14:paraId="7A9120AE" w14:textId="77777777" w:rsidTr="00DC297E">
        <w:trPr>
          <w:trHeight w:val="629"/>
        </w:trPr>
        <w:tc>
          <w:tcPr>
            <w:tcW w:w="959" w:type="dxa"/>
            <w:tcBorders>
              <w:top w:val="single" w:sz="4" w:space="0" w:color="auto"/>
              <w:left w:val="single" w:sz="4" w:space="0" w:color="auto"/>
              <w:bottom w:val="single" w:sz="4" w:space="0" w:color="auto"/>
              <w:right w:val="single" w:sz="4" w:space="0" w:color="auto"/>
            </w:tcBorders>
            <w:vAlign w:val="center"/>
            <w:hideMark/>
          </w:tcPr>
          <w:p w14:paraId="774908F8" w14:textId="77777777" w:rsidR="00DC297E" w:rsidRPr="005A2869" w:rsidRDefault="00DC297E" w:rsidP="00057DDA">
            <w:pPr>
              <w:keepNext/>
              <w:keepLines/>
              <w:widowControl/>
              <w:tabs>
                <w:tab w:val="left" w:pos="319"/>
              </w:tabs>
              <w:jc w:val="center"/>
              <w:rPr>
                <w:rFonts w:ascii="Times New Roman" w:eastAsia="Times New Roman" w:hAnsi="Times New Roman" w:cs="Times New Roman"/>
                <w:b/>
                <w:bCs/>
                <w:szCs w:val="22"/>
                <w:lang w:eastAsia="en-US"/>
              </w:rPr>
            </w:pPr>
            <w:r w:rsidRPr="005A2869">
              <w:rPr>
                <w:rFonts w:ascii="Times New Roman" w:hAnsi="Times New Roman" w:cs="Times New Roman"/>
                <w:b/>
                <w:szCs w:val="22"/>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7E9F812" w14:textId="77777777" w:rsidR="00DC297E" w:rsidRPr="005A2869" w:rsidRDefault="00DC297E" w:rsidP="00057DDA">
            <w:pPr>
              <w:keepNext/>
              <w:keepLines/>
              <w:widowControl/>
              <w:tabs>
                <w:tab w:val="left" w:pos="319"/>
              </w:tabs>
              <w:rPr>
                <w:rFonts w:ascii="Times New Roman" w:eastAsia="Times New Roman" w:hAnsi="Times New Roman" w:cs="Times New Roman"/>
                <w:bCs/>
                <w:szCs w:val="22"/>
                <w:lang w:eastAsia="en-US"/>
              </w:rPr>
            </w:pPr>
            <w:r w:rsidRPr="005A2869">
              <w:rPr>
                <w:rFonts w:ascii="Times New Roman" w:hAnsi="Times New Roman" w:cs="Times New Roman"/>
                <w:szCs w:val="22"/>
              </w:rPr>
              <w:t xml:space="preserve">Būvprojekta izstrāde </w:t>
            </w:r>
          </w:p>
        </w:tc>
        <w:tc>
          <w:tcPr>
            <w:tcW w:w="1559" w:type="dxa"/>
            <w:tcBorders>
              <w:top w:val="single" w:sz="4" w:space="0" w:color="auto"/>
              <w:left w:val="single" w:sz="4" w:space="0" w:color="auto"/>
              <w:bottom w:val="single" w:sz="4" w:space="0" w:color="auto"/>
              <w:right w:val="single" w:sz="4" w:space="0" w:color="auto"/>
            </w:tcBorders>
            <w:vAlign w:val="center"/>
          </w:tcPr>
          <w:p w14:paraId="75DEAC9E" w14:textId="77777777" w:rsidR="00DC297E" w:rsidRPr="005A2869" w:rsidRDefault="00DC297E" w:rsidP="00057DDA">
            <w:pPr>
              <w:keepNext/>
              <w:keepLines/>
              <w:widowControl/>
              <w:tabs>
                <w:tab w:val="left" w:pos="319"/>
              </w:tabs>
              <w:jc w:val="center"/>
              <w:rPr>
                <w:rFonts w:ascii="Times New Roman" w:eastAsia="Times New Roman" w:hAnsi="Times New Roman" w:cs="Times New Roman"/>
                <w:bCs/>
                <w:sz w:val="20"/>
                <w:szCs w:val="22"/>
                <w:lang w:eastAsia="en-US"/>
              </w:rPr>
            </w:pPr>
          </w:p>
        </w:tc>
      </w:tr>
      <w:tr w:rsidR="00DC297E" w:rsidRPr="005A2869" w14:paraId="62568867" w14:textId="77777777" w:rsidTr="00DC297E">
        <w:trPr>
          <w:trHeight w:val="559"/>
        </w:trPr>
        <w:tc>
          <w:tcPr>
            <w:tcW w:w="959" w:type="dxa"/>
            <w:tcBorders>
              <w:top w:val="single" w:sz="4" w:space="0" w:color="auto"/>
              <w:left w:val="single" w:sz="4" w:space="0" w:color="auto"/>
              <w:bottom w:val="single" w:sz="4" w:space="0" w:color="auto"/>
              <w:right w:val="single" w:sz="4" w:space="0" w:color="auto"/>
            </w:tcBorders>
            <w:vAlign w:val="center"/>
            <w:hideMark/>
          </w:tcPr>
          <w:p w14:paraId="2C9FBA02" w14:textId="77777777" w:rsidR="00DC297E" w:rsidRPr="005A2869" w:rsidRDefault="00DC297E" w:rsidP="00057DDA">
            <w:pPr>
              <w:keepNext/>
              <w:keepLines/>
              <w:widowControl/>
              <w:tabs>
                <w:tab w:val="left" w:pos="319"/>
              </w:tabs>
              <w:jc w:val="center"/>
              <w:rPr>
                <w:rFonts w:ascii="Times New Roman" w:eastAsia="Times New Roman" w:hAnsi="Times New Roman" w:cs="Times New Roman"/>
                <w:b/>
                <w:bCs/>
                <w:szCs w:val="22"/>
                <w:lang w:eastAsia="en-US"/>
              </w:rPr>
            </w:pPr>
            <w:r w:rsidRPr="005A2869">
              <w:rPr>
                <w:rFonts w:ascii="Times New Roman" w:hAnsi="Times New Roman" w:cs="Times New Roman"/>
                <w:b/>
                <w:szCs w:val="22"/>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6AFAFE1" w14:textId="77777777" w:rsidR="00DC297E" w:rsidRPr="005A2869" w:rsidRDefault="00DC297E" w:rsidP="00057DDA">
            <w:pPr>
              <w:keepNext/>
              <w:keepLines/>
              <w:widowControl/>
              <w:tabs>
                <w:tab w:val="left" w:pos="319"/>
              </w:tabs>
              <w:rPr>
                <w:rFonts w:ascii="Times New Roman" w:eastAsia="Times New Roman" w:hAnsi="Times New Roman" w:cs="Times New Roman"/>
                <w:bCs/>
                <w:szCs w:val="22"/>
                <w:lang w:eastAsia="en-US"/>
              </w:rPr>
            </w:pPr>
            <w:r w:rsidRPr="005A2869">
              <w:rPr>
                <w:rFonts w:ascii="Times New Roman" w:hAnsi="Times New Roman" w:cs="Times New Roman"/>
                <w:szCs w:val="22"/>
              </w:rPr>
              <w:t>Būvprojekta autoruzraudzība</w:t>
            </w:r>
          </w:p>
        </w:tc>
        <w:tc>
          <w:tcPr>
            <w:tcW w:w="1559" w:type="dxa"/>
            <w:tcBorders>
              <w:top w:val="single" w:sz="4" w:space="0" w:color="auto"/>
              <w:left w:val="single" w:sz="4" w:space="0" w:color="auto"/>
              <w:bottom w:val="single" w:sz="4" w:space="0" w:color="auto"/>
              <w:right w:val="single" w:sz="4" w:space="0" w:color="auto"/>
            </w:tcBorders>
            <w:vAlign w:val="center"/>
          </w:tcPr>
          <w:p w14:paraId="1CFAF35A" w14:textId="77777777" w:rsidR="00DC297E" w:rsidRPr="00417138" w:rsidRDefault="00DC297E" w:rsidP="00057DDA">
            <w:pPr>
              <w:keepNext/>
              <w:keepLines/>
              <w:widowControl/>
              <w:tabs>
                <w:tab w:val="left" w:pos="319"/>
              </w:tabs>
              <w:jc w:val="center"/>
              <w:rPr>
                <w:rFonts w:ascii="Times New Roman" w:eastAsia="Times New Roman" w:hAnsi="Times New Roman" w:cs="Times New Roman"/>
                <w:sz w:val="20"/>
                <w:szCs w:val="22"/>
                <w:lang w:eastAsia="en-US"/>
              </w:rPr>
            </w:pPr>
          </w:p>
        </w:tc>
      </w:tr>
      <w:tr w:rsidR="00DC297E" w:rsidRPr="005A2869" w14:paraId="0ECBFE19" w14:textId="77777777" w:rsidTr="00DC297E">
        <w:trPr>
          <w:cantSplit/>
          <w:trHeight w:val="405"/>
        </w:trPr>
        <w:tc>
          <w:tcPr>
            <w:tcW w:w="76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BBC6EA" w14:textId="709BED12" w:rsidR="00DC297E" w:rsidRPr="005A2869" w:rsidRDefault="00DC297E" w:rsidP="00057DDA">
            <w:pPr>
              <w:keepNext/>
              <w:keepLines/>
              <w:widowControl/>
              <w:tabs>
                <w:tab w:val="left" w:pos="319"/>
              </w:tabs>
              <w:jc w:val="right"/>
              <w:rPr>
                <w:rFonts w:ascii="Times New Roman" w:eastAsia="Times New Roman" w:hAnsi="Times New Roman" w:cs="Times New Roman"/>
                <w:szCs w:val="22"/>
                <w:lang w:eastAsia="en-US"/>
              </w:rPr>
            </w:pPr>
            <w:r w:rsidRPr="005A2869">
              <w:rPr>
                <w:rFonts w:ascii="Times New Roman" w:hAnsi="Times New Roman" w:cs="Times New Roman"/>
                <w:szCs w:val="22"/>
              </w:rPr>
              <w:t xml:space="preserve"> Kopā bez PVN, EUR</w:t>
            </w:r>
            <w:r w:rsidR="00417138">
              <w:rPr>
                <w:rFonts w:ascii="Times New Roman" w:hAnsi="Times New Roman" w:cs="Times New Roman"/>
                <w:szCs w:val="22"/>
              </w:rPr>
              <w:t xml:space="preserve"> (iepirkuma līguma cena)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ACABD46" w14:textId="77777777" w:rsidR="00DC297E" w:rsidRPr="005A2869" w:rsidRDefault="00DC297E" w:rsidP="00057DDA">
            <w:pPr>
              <w:keepNext/>
              <w:keepLines/>
              <w:widowControl/>
              <w:tabs>
                <w:tab w:val="left" w:pos="319"/>
              </w:tabs>
              <w:rPr>
                <w:rFonts w:ascii="Times New Roman" w:eastAsia="Times New Roman" w:hAnsi="Times New Roman" w:cs="Times New Roman"/>
                <w:sz w:val="20"/>
                <w:szCs w:val="22"/>
                <w:lang w:eastAsia="en-US"/>
              </w:rPr>
            </w:pPr>
          </w:p>
        </w:tc>
      </w:tr>
      <w:tr w:rsidR="00DC297E" w:rsidRPr="005A2869" w14:paraId="15990F12" w14:textId="77777777" w:rsidTr="00DC297E">
        <w:trPr>
          <w:cantSplit/>
          <w:trHeight w:val="376"/>
        </w:trPr>
        <w:tc>
          <w:tcPr>
            <w:tcW w:w="76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2DFCC7D" w14:textId="77777777" w:rsidR="00DC297E" w:rsidRPr="005A2869" w:rsidRDefault="00DC297E" w:rsidP="00057DDA">
            <w:pPr>
              <w:keepNext/>
              <w:keepLines/>
              <w:widowControl/>
              <w:tabs>
                <w:tab w:val="left" w:pos="319"/>
              </w:tabs>
              <w:jc w:val="right"/>
              <w:rPr>
                <w:rFonts w:ascii="Times New Roman" w:eastAsia="Times New Roman" w:hAnsi="Times New Roman" w:cs="Times New Roman"/>
                <w:szCs w:val="22"/>
                <w:lang w:eastAsia="en-US"/>
              </w:rPr>
            </w:pPr>
            <w:r w:rsidRPr="005A2869">
              <w:rPr>
                <w:rFonts w:ascii="Times New Roman" w:hAnsi="Times New Roman" w:cs="Times New Roman"/>
                <w:szCs w:val="22"/>
              </w:rPr>
              <w:t>21% PVN summa, EUR</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EB4B539" w14:textId="77777777" w:rsidR="00DC297E" w:rsidRPr="005A2869" w:rsidRDefault="00DC297E" w:rsidP="00057DDA">
            <w:pPr>
              <w:keepNext/>
              <w:keepLines/>
              <w:widowControl/>
              <w:tabs>
                <w:tab w:val="left" w:pos="319"/>
              </w:tabs>
              <w:rPr>
                <w:rFonts w:ascii="Times New Roman" w:eastAsia="Times New Roman" w:hAnsi="Times New Roman" w:cs="Times New Roman"/>
                <w:sz w:val="20"/>
                <w:szCs w:val="22"/>
                <w:lang w:eastAsia="en-US"/>
              </w:rPr>
            </w:pPr>
          </w:p>
        </w:tc>
      </w:tr>
      <w:tr w:rsidR="00DC297E" w:rsidRPr="005A2869" w14:paraId="0C765A82" w14:textId="77777777" w:rsidTr="00DC297E">
        <w:trPr>
          <w:cantSplit/>
          <w:trHeight w:val="382"/>
        </w:trPr>
        <w:tc>
          <w:tcPr>
            <w:tcW w:w="76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BE3E455" w14:textId="77777777" w:rsidR="00DC297E" w:rsidRPr="005A2869" w:rsidRDefault="00DC297E" w:rsidP="00057DDA">
            <w:pPr>
              <w:keepNext/>
              <w:keepLines/>
              <w:widowControl/>
              <w:tabs>
                <w:tab w:val="left" w:pos="319"/>
              </w:tabs>
              <w:jc w:val="right"/>
              <w:rPr>
                <w:rFonts w:ascii="Times New Roman" w:eastAsia="Times New Roman" w:hAnsi="Times New Roman" w:cs="Times New Roman"/>
                <w:szCs w:val="22"/>
                <w:lang w:eastAsia="en-US"/>
              </w:rPr>
            </w:pPr>
            <w:r w:rsidRPr="005A2869">
              <w:rPr>
                <w:rFonts w:ascii="Times New Roman" w:hAnsi="Times New Roman" w:cs="Times New Roman"/>
                <w:szCs w:val="22"/>
              </w:rPr>
              <w:t>Pakalpojuma kopējā cena (iepirkuma līguma summa), EUR</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0BB4C98" w14:textId="77777777" w:rsidR="00DC297E" w:rsidRPr="005A2869" w:rsidRDefault="00DC297E" w:rsidP="00057DDA">
            <w:pPr>
              <w:keepNext/>
              <w:keepLines/>
              <w:widowControl/>
              <w:tabs>
                <w:tab w:val="left" w:pos="319"/>
              </w:tabs>
              <w:rPr>
                <w:rFonts w:ascii="Times New Roman" w:eastAsia="Times New Roman" w:hAnsi="Times New Roman" w:cs="Times New Roman"/>
                <w:sz w:val="20"/>
                <w:szCs w:val="22"/>
                <w:lang w:eastAsia="en-US"/>
              </w:rPr>
            </w:pPr>
          </w:p>
        </w:tc>
      </w:tr>
    </w:tbl>
    <w:p w14:paraId="337AE74C" w14:textId="77777777" w:rsidR="008E1E09" w:rsidRDefault="008E1E09" w:rsidP="00057DDA">
      <w:pPr>
        <w:pStyle w:val="Bodytext60"/>
        <w:keepNext/>
        <w:keepLines/>
        <w:widowControl/>
        <w:shd w:val="clear" w:color="auto" w:fill="auto"/>
        <w:spacing w:line="240" w:lineRule="auto"/>
        <w:ind w:firstLine="0"/>
      </w:pPr>
    </w:p>
    <w:p w14:paraId="0D081FAF" w14:textId="77777777" w:rsidR="001A19E7" w:rsidRPr="001A19E7" w:rsidRDefault="001A19E7" w:rsidP="00057DDA">
      <w:pPr>
        <w:pStyle w:val="Bodytext70"/>
        <w:keepNext/>
        <w:keepLines/>
        <w:widowControl/>
        <w:shd w:val="clear" w:color="auto" w:fill="auto"/>
        <w:spacing w:line="240" w:lineRule="auto"/>
        <w:rPr>
          <w:sz w:val="24"/>
          <w:szCs w:val="24"/>
        </w:rPr>
      </w:pPr>
    </w:p>
    <w:p w14:paraId="0BB44495" w14:textId="77777777" w:rsidR="001A19E7" w:rsidRPr="001A19E7" w:rsidRDefault="001A19E7" w:rsidP="00057DDA">
      <w:pPr>
        <w:pStyle w:val="Bodytext70"/>
        <w:keepNext/>
        <w:keepLines/>
        <w:widowControl/>
        <w:shd w:val="clear" w:color="auto" w:fill="auto"/>
        <w:spacing w:line="240" w:lineRule="auto"/>
        <w:rPr>
          <w:sz w:val="24"/>
          <w:szCs w:val="24"/>
        </w:rPr>
      </w:pPr>
      <w:r w:rsidRPr="001A19E7">
        <w:rPr>
          <w:sz w:val="24"/>
          <w:szCs w:val="24"/>
        </w:rPr>
        <w:t>Apliecinām, ka piedāvātā Līguma cena paliks nemainīga visa Līguma darbības laika (līdz Objekta pieņemšanai ekspluatācijā).</w:t>
      </w:r>
    </w:p>
    <w:p w14:paraId="1DB7D0F6" w14:textId="77777777" w:rsidR="001A19E7" w:rsidRPr="001A19E7" w:rsidRDefault="001A19E7" w:rsidP="00057DDA">
      <w:pPr>
        <w:pStyle w:val="Bodytext70"/>
        <w:keepNext/>
        <w:keepLines/>
        <w:widowControl/>
        <w:shd w:val="clear" w:color="auto" w:fill="auto"/>
        <w:spacing w:line="240" w:lineRule="auto"/>
        <w:rPr>
          <w:sz w:val="24"/>
          <w:szCs w:val="24"/>
        </w:rPr>
      </w:pPr>
    </w:p>
    <w:p w14:paraId="2FD83620" w14:textId="77777777" w:rsidR="001A19E7" w:rsidRPr="001A19E7" w:rsidRDefault="001A19E7" w:rsidP="00057DDA">
      <w:pPr>
        <w:pStyle w:val="Bodytext80"/>
        <w:keepNext/>
        <w:keepLines/>
        <w:widowControl/>
        <w:shd w:val="clear" w:color="auto" w:fill="auto"/>
        <w:spacing w:before="0" w:after="0" w:line="240" w:lineRule="auto"/>
        <w:ind w:right="60"/>
        <w:rPr>
          <w:sz w:val="24"/>
          <w:szCs w:val="24"/>
        </w:rPr>
      </w:pPr>
      <w:r w:rsidRPr="001A19E7">
        <w:rPr>
          <w:sz w:val="24"/>
          <w:szCs w:val="24"/>
        </w:rPr>
        <w:t>_____________________________________________________________</w:t>
      </w:r>
    </w:p>
    <w:p w14:paraId="14A12B6A" w14:textId="77777777" w:rsidR="001A19E7" w:rsidRPr="001A19E7" w:rsidRDefault="001A19E7" w:rsidP="00057DDA">
      <w:pPr>
        <w:pStyle w:val="Bodytext80"/>
        <w:keepNext/>
        <w:keepLines/>
        <w:widowControl/>
        <w:shd w:val="clear" w:color="auto" w:fill="auto"/>
        <w:spacing w:before="0" w:after="0" w:line="240" w:lineRule="auto"/>
        <w:ind w:right="60"/>
        <w:rPr>
          <w:sz w:val="24"/>
          <w:szCs w:val="24"/>
        </w:rPr>
      </w:pPr>
      <w:r w:rsidRPr="001A19E7">
        <w:rPr>
          <w:sz w:val="24"/>
          <w:szCs w:val="24"/>
        </w:rPr>
        <w:t>Uzņēmuma vadītāja vai pilnvarotas personas paraksts, tā atšifrējums</w:t>
      </w:r>
    </w:p>
    <w:p w14:paraId="060B476B" w14:textId="77777777" w:rsidR="001A19E7" w:rsidRPr="001A19E7" w:rsidRDefault="001A19E7" w:rsidP="00057DDA">
      <w:pPr>
        <w:keepNext/>
        <w:keepLines/>
        <w:widowControl/>
        <w:rPr>
          <w:rFonts w:ascii="Times New Roman" w:eastAsia="Times New Roman" w:hAnsi="Times New Roman" w:cs="Times New Roman"/>
          <w:color w:val="auto"/>
          <w:lang w:eastAsia="ru-RU" w:bidi="ar-SA"/>
        </w:rPr>
      </w:pPr>
      <w:r w:rsidRPr="001A19E7">
        <w:rPr>
          <w:rFonts w:ascii="Times New Roman" w:eastAsia="Times New Roman" w:hAnsi="Times New Roman" w:cs="Times New Roman"/>
          <w:color w:val="auto"/>
          <w:lang w:eastAsia="ru-RU" w:bidi="ar-SA"/>
        </w:rPr>
        <w:t>z.v.</w:t>
      </w:r>
    </w:p>
    <w:p w14:paraId="79BF9967" w14:textId="77777777" w:rsidR="001A19E7" w:rsidRPr="001A19E7" w:rsidRDefault="001A19E7" w:rsidP="00057DDA">
      <w:pPr>
        <w:pStyle w:val="Bodytext80"/>
        <w:keepNext/>
        <w:keepLines/>
        <w:widowControl/>
        <w:shd w:val="clear" w:color="auto" w:fill="auto"/>
        <w:spacing w:before="0" w:after="0" w:line="240" w:lineRule="auto"/>
        <w:ind w:right="60"/>
      </w:pPr>
    </w:p>
    <w:sectPr w:rsidR="001A19E7" w:rsidRPr="001A19E7" w:rsidSect="008E1E09">
      <w:headerReference w:type="even" r:id="rId27"/>
      <w:headerReference w:type="default" r:id="rId28"/>
      <w:footerReference w:type="even" r:id="rId29"/>
      <w:footerReference w:type="default" r:id="rId30"/>
      <w:headerReference w:type="first" r:id="rId31"/>
      <w:footerReference w:type="first" r:id="rId32"/>
      <w:pgSz w:w="11900" w:h="16840"/>
      <w:pgMar w:top="851" w:right="796" w:bottom="1134" w:left="1418" w:header="28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67E7C" w14:textId="77777777" w:rsidR="000362D9" w:rsidRDefault="000362D9">
      <w:r>
        <w:separator/>
      </w:r>
    </w:p>
  </w:endnote>
  <w:endnote w:type="continuationSeparator" w:id="0">
    <w:p w14:paraId="3755A037" w14:textId="77777777" w:rsidR="000362D9" w:rsidRDefault="0003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B876" w14:textId="77777777" w:rsidR="003873B4" w:rsidRDefault="003873B4">
    <w:pPr>
      <w:rPr>
        <w:sz w:val="2"/>
        <w:szCs w:val="2"/>
      </w:rPr>
    </w:pPr>
    <w:r>
      <w:rPr>
        <w:noProof/>
        <w:lang w:val="en-US" w:eastAsia="en-US" w:bidi="ar-SA"/>
      </w:rPr>
      <mc:AlternateContent>
        <mc:Choice Requires="wps">
          <w:drawing>
            <wp:anchor distT="0" distB="0" distL="63500" distR="63500" simplePos="0" relativeHeight="251624960" behindDoc="1" locked="0" layoutInCell="1" allowOverlap="1" wp14:anchorId="154AF2FA" wp14:editId="77581A10">
              <wp:simplePos x="0" y="0"/>
              <wp:positionH relativeFrom="page">
                <wp:posOffset>1223645</wp:posOffset>
              </wp:positionH>
              <wp:positionV relativeFrom="page">
                <wp:posOffset>9795510</wp:posOffset>
              </wp:positionV>
              <wp:extent cx="5650865" cy="262255"/>
              <wp:effectExtent l="4445" t="3810" r="2540"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D8B51" w14:textId="77777777" w:rsidR="003873B4" w:rsidRDefault="003873B4">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AF2FA" id="_x0000_t202" coordsize="21600,21600" o:spt="202" path="m,l,21600r21600,l21600,xe">
              <v:stroke joinstyle="miter"/>
              <v:path gradientshapeok="t" o:connecttype="rect"/>
            </v:shapetype>
            <v:shape id="Text Box 43" o:spid="_x0000_s1026" type="#_x0000_t202" style="position:absolute;margin-left:96.35pt;margin-top:771.3pt;width:444.95pt;height:20.65pt;z-index:-251691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lqgIAAKk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" filled="f" stroked="f">
              <v:textbox style="mso-fit-shape-to-text:t" inset="0,0,0,0">
                <w:txbxContent>
                  <w:p w14:paraId="589D8B51" w14:textId="77777777" w:rsidR="003873B4" w:rsidRDefault="003873B4">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FD2A" w14:textId="77777777" w:rsidR="003873B4" w:rsidRDefault="003873B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0A22" w14:textId="77777777" w:rsidR="003873B4" w:rsidRDefault="003873B4">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33E4" w14:textId="77777777" w:rsidR="003873B4" w:rsidRDefault="003873B4">
    <w:pPr>
      <w:rPr>
        <w:sz w:val="2"/>
        <w:szCs w:val="2"/>
      </w:rPr>
    </w:pPr>
    <w:r>
      <w:rPr>
        <w:noProof/>
        <w:lang w:val="en-US" w:eastAsia="en-US" w:bidi="ar-SA"/>
      </w:rPr>
      <mc:AlternateContent>
        <mc:Choice Requires="wps">
          <w:drawing>
            <wp:anchor distT="0" distB="0" distL="63500" distR="63500" simplePos="0" relativeHeight="251676160" behindDoc="1" locked="0" layoutInCell="1" allowOverlap="1" wp14:anchorId="435C0091" wp14:editId="3B8EA60C">
              <wp:simplePos x="0" y="0"/>
              <wp:positionH relativeFrom="page">
                <wp:posOffset>1017270</wp:posOffset>
              </wp:positionH>
              <wp:positionV relativeFrom="page">
                <wp:posOffset>6806565</wp:posOffset>
              </wp:positionV>
              <wp:extent cx="8712835" cy="146050"/>
              <wp:effectExtent l="0" t="0" r="635"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0F66" w14:textId="77777777" w:rsidR="003873B4" w:rsidRDefault="003873B4"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14:paraId="768793F1" w14:textId="77777777" w:rsidR="003873B4" w:rsidRDefault="003873B4" w:rsidP="00380F86">
                          <w:pPr>
                            <w:pStyle w:val="Headerorfooter0"/>
                            <w:shd w:val="clear" w:color="auto" w:fill="auto"/>
                            <w:spacing w:line="240" w:lineRule="auto"/>
                          </w:pPr>
                          <w:r>
                            <w:rPr>
                              <w:rStyle w:val="Headerorfooter1"/>
                              <w:i/>
                              <w:iCs/>
                            </w:rPr>
                            <w:t xml:space="preserve"> un </w:t>
                          </w:r>
                          <w:proofErr w:type="spellStart"/>
                          <w:r>
                            <w:rPr>
                              <w:rStyle w:val="Headerorfooter1"/>
                              <w:i/>
                              <w:iCs/>
                            </w:rPr>
                            <w:t>Jurdža</w:t>
                          </w:r>
                          <w:proofErr w:type="spellEnd"/>
                          <w:r>
                            <w:rPr>
                              <w:rStyle w:val="Headerorfooter1"/>
                              <w:i/>
                              <w:iCs/>
                            </w:rPr>
                            <w:t xml:space="preserve"> ielas pārbūve Ludzā, Ludzas novadā”</w:t>
                          </w:r>
                          <w:r>
                            <w:rPr>
                              <w:rStyle w:val="Headerorfooter95ptNotItalic"/>
                            </w:rPr>
                            <w:t xml:space="preserve"> Nr. ID LNP 2017/02/</w:t>
                          </w:r>
                        </w:p>
                        <w:p w14:paraId="4A43873A" w14:textId="77777777" w:rsidR="003873B4" w:rsidRDefault="003873B4">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5C0091" id="_x0000_t202" coordsize="21600,21600" o:spt="202" path="m,l,21600r21600,l21600,xe">
              <v:stroke joinstyle="miter"/>
              <v:path gradientshapeok="t" o:connecttype="rect"/>
            </v:shapetype>
            <v:shape id="Text Box 23" o:spid="_x0000_s1028" type="#_x0000_t202" style="position:absolute;margin-left:80.1pt;margin-top:535.95pt;width:686.05pt;height:11.5pt;z-index:-2516403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" filled="f" stroked="f">
              <v:textbox style="mso-fit-shape-to-text:t" inset="0,0,0,0">
                <w:txbxContent>
                  <w:p w14:paraId="531C0F66" w14:textId="77777777" w:rsidR="003873B4" w:rsidRDefault="003873B4"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14:paraId="768793F1" w14:textId="77777777" w:rsidR="003873B4" w:rsidRDefault="003873B4"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w:t>
                    </w:r>
                  </w:p>
                  <w:p w14:paraId="4A43873A" w14:textId="77777777" w:rsidR="003873B4" w:rsidRDefault="003873B4">
                    <w:pPr>
                      <w:pStyle w:val="Headerorfooter0"/>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596CC" w14:textId="77777777" w:rsidR="003873B4" w:rsidRDefault="003873B4">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E3F0" w14:textId="77777777" w:rsidR="003873B4" w:rsidRDefault="003873B4">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9D6F" w14:textId="77777777" w:rsidR="003873B4" w:rsidRDefault="003873B4">
    <w:pPr>
      <w:rPr>
        <w:sz w:val="2"/>
        <w:szCs w:val="2"/>
      </w:rPr>
    </w:pPr>
    <w:r>
      <w:rPr>
        <w:noProof/>
        <w:lang w:val="en-US" w:eastAsia="en-US" w:bidi="ar-SA"/>
      </w:rPr>
      <mc:AlternateContent>
        <mc:Choice Requires="wps">
          <w:drawing>
            <wp:anchor distT="0" distB="0" distL="63500" distR="63500" simplePos="0" relativeHeight="251700736" behindDoc="1" locked="0" layoutInCell="1" allowOverlap="1" wp14:anchorId="008A91A1" wp14:editId="5F0186CF">
              <wp:simplePos x="0" y="0"/>
              <wp:positionH relativeFrom="page">
                <wp:posOffset>1217295</wp:posOffset>
              </wp:positionH>
              <wp:positionV relativeFrom="page">
                <wp:posOffset>9795510</wp:posOffset>
              </wp:positionV>
              <wp:extent cx="5648325" cy="292100"/>
              <wp:effectExtent l="0" t="381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1A71" w14:textId="77777777" w:rsidR="003873B4" w:rsidRDefault="003873B4"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14:paraId="44B83798" w14:textId="77777777" w:rsidR="003873B4" w:rsidRDefault="003873B4" w:rsidP="00380F86">
                          <w:pPr>
                            <w:pStyle w:val="Headerorfooter0"/>
                            <w:shd w:val="clear" w:color="auto" w:fill="auto"/>
                            <w:spacing w:line="240" w:lineRule="auto"/>
                          </w:pPr>
                          <w:r>
                            <w:rPr>
                              <w:rStyle w:val="Headerorfooter1"/>
                              <w:i/>
                              <w:iCs/>
                            </w:rPr>
                            <w:t xml:space="preserve"> un </w:t>
                          </w:r>
                          <w:proofErr w:type="spellStart"/>
                          <w:r>
                            <w:rPr>
                              <w:rStyle w:val="Headerorfooter1"/>
                              <w:i/>
                              <w:iCs/>
                            </w:rPr>
                            <w:t>Jurdža</w:t>
                          </w:r>
                          <w:proofErr w:type="spellEnd"/>
                          <w:r>
                            <w:rPr>
                              <w:rStyle w:val="Headerorfooter1"/>
                              <w:i/>
                              <w:iCs/>
                            </w:rPr>
                            <w:t xml:space="preserve"> ielas pārbūve Ludzā, Ludzas novadā”</w:t>
                          </w:r>
                          <w:r>
                            <w:rPr>
                              <w:rStyle w:val="Headerorfooter95ptNotItalic"/>
                            </w:rPr>
                            <w:t xml:space="preserve"> Nr. ID LNP 2017/02/</w:t>
                          </w:r>
                        </w:p>
                        <w:p w14:paraId="6A399430" w14:textId="77777777" w:rsidR="003873B4" w:rsidRDefault="003873B4">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8A91A1" id="_x0000_t202" coordsize="21600,21600" o:spt="202" path="m,l,21600r21600,l21600,xe">
              <v:stroke joinstyle="miter"/>
              <v:path gradientshapeok="t" o:connecttype="rect"/>
            </v:shapetype>
            <v:shape id="Text Box 11" o:spid="_x0000_s1030" type="#_x0000_t202" style="position:absolute;margin-left:95.85pt;margin-top:771.3pt;width:444.75pt;height:23pt;z-index:-2516157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" filled="f" stroked="f">
              <v:textbox style="mso-fit-shape-to-text:t" inset="0,0,0,0">
                <w:txbxContent>
                  <w:p w14:paraId="57391A71" w14:textId="77777777" w:rsidR="003873B4" w:rsidRDefault="003873B4"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14:paraId="44B83798" w14:textId="77777777" w:rsidR="003873B4" w:rsidRDefault="003873B4"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w:t>
                    </w:r>
                  </w:p>
                  <w:p w14:paraId="6A399430" w14:textId="77777777" w:rsidR="003873B4" w:rsidRDefault="003873B4">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AA35A" w14:textId="77777777" w:rsidR="000362D9" w:rsidRDefault="000362D9"/>
  </w:footnote>
  <w:footnote w:type="continuationSeparator" w:id="0">
    <w:p w14:paraId="40FEB09D" w14:textId="77777777" w:rsidR="000362D9" w:rsidRDefault="000362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561"/>
      <w:docPartObj>
        <w:docPartGallery w:val="Page Numbers (Top of Page)"/>
        <w:docPartUnique/>
      </w:docPartObj>
    </w:sdtPr>
    <w:sdtEndPr>
      <w:rPr>
        <w:noProof/>
        <w:sz w:val="16"/>
      </w:rPr>
    </w:sdtEndPr>
    <w:sdtContent>
      <w:p w14:paraId="01515B44" w14:textId="77777777" w:rsidR="003873B4" w:rsidRPr="00AE2F67" w:rsidRDefault="003873B4">
        <w:pPr>
          <w:pStyle w:val="Header"/>
          <w:jc w:val="center"/>
          <w:rPr>
            <w:sz w:val="16"/>
          </w:rPr>
        </w:pPr>
        <w:r w:rsidRPr="00AE2F67">
          <w:rPr>
            <w:sz w:val="16"/>
          </w:rPr>
          <w:fldChar w:fldCharType="begin"/>
        </w:r>
        <w:r w:rsidRPr="00AE2F67">
          <w:rPr>
            <w:sz w:val="16"/>
          </w:rPr>
          <w:instrText xml:space="preserve"> PAGE   \* MERGEFORMAT </w:instrText>
        </w:r>
        <w:r w:rsidRPr="00AE2F67">
          <w:rPr>
            <w:sz w:val="16"/>
          </w:rPr>
          <w:fldChar w:fldCharType="separate"/>
        </w:r>
        <w:r>
          <w:rPr>
            <w:noProof/>
            <w:sz w:val="16"/>
          </w:rPr>
          <w:t>6</w:t>
        </w:r>
        <w:r w:rsidRPr="00AE2F67">
          <w:rPr>
            <w:noProof/>
            <w:sz w:val="16"/>
          </w:rPr>
          <w:fldChar w:fldCharType="end"/>
        </w:r>
      </w:p>
    </w:sdtContent>
  </w:sdt>
  <w:p w14:paraId="2926E76B" w14:textId="77777777" w:rsidR="003873B4" w:rsidRDefault="00387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672563"/>
      <w:docPartObj>
        <w:docPartGallery w:val="Page Numbers (Top of Page)"/>
        <w:docPartUnique/>
      </w:docPartObj>
    </w:sdtPr>
    <w:sdtEndPr>
      <w:rPr>
        <w:noProof/>
        <w:sz w:val="16"/>
      </w:rPr>
    </w:sdtEndPr>
    <w:sdtContent>
      <w:p w14:paraId="1B158CA9" w14:textId="77777777" w:rsidR="003873B4" w:rsidRPr="00AE2F67" w:rsidRDefault="003873B4">
        <w:pPr>
          <w:pStyle w:val="Header"/>
          <w:jc w:val="center"/>
          <w:rPr>
            <w:sz w:val="16"/>
          </w:rPr>
        </w:pPr>
        <w:r w:rsidRPr="00AE2F67">
          <w:rPr>
            <w:sz w:val="16"/>
          </w:rPr>
          <w:fldChar w:fldCharType="begin"/>
        </w:r>
        <w:r w:rsidRPr="00AE2F67">
          <w:rPr>
            <w:sz w:val="16"/>
          </w:rPr>
          <w:instrText xml:space="preserve"> PAGE   \* MERGEFORMAT </w:instrText>
        </w:r>
        <w:r w:rsidRPr="00AE2F67">
          <w:rPr>
            <w:sz w:val="16"/>
          </w:rPr>
          <w:fldChar w:fldCharType="separate"/>
        </w:r>
        <w:r w:rsidR="00EA127E">
          <w:rPr>
            <w:noProof/>
            <w:sz w:val="16"/>
          </w:rPr>
          <w:t>2</w:t>
        </w:r>
        <w:r w:rsidRPr="00AE2F67">
          <w:rPr>
            <w:noProof/>
            <w:sz w:val="16"/>
          </w:rPr>
          <w:fldChar w:fldCharType="end"/>
        </w:r>
      </w:p>
    </w:sdtContent>
  </w:sdt>
  <w:p w14:paraId="24C1F7C7" w14:textId="77777777" w:rsidR="003873B4" w:rsidRDefault="00387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AC5B" w14:textId="2058088B" w:rsidR="003873B4" w:rsidRDefault="003873B4" w:rsidP="00EA127E">
    <w:pPr>
      <w:pStyle w:val="Header"/>
      <w:tabs>
        <w:tab w:val="left" w:pos="2655"/>
      </w:tabs>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103F" w14:textId="77777777" w:rsidR="003873B4" w:rsidRDefault="003873B4">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832728"/>
      <w:docPartObj>
        <w:docPartGallery w:val="Page Numbers (Top of Page)"/>
        <w:docPartUnique/>
      </w:docPartObj>
    </w:sdtPr>
    <w:sdtEndPr>
      <w:rPr>
        <w:rFonts w:asciiTheme="minorHAnsi" w:hAnsiTheme="minorHAnsi" w:cstheme="minorHAnsi"/>
        <w:noProof/>
        <w:sz w:val="18"/>
        <w:szCs w:val="18"/>
      </w:rPr>
    </w:sdtEndPr>
    <w:sdtContent>
      <w:p w14:paraId="63988158" w14:textId="77777777" w:rsidR="003873B4" w:rsidRPr="00FD065A" w:rsidRDefault="003873B4">
        <w:pPr>
          <w:pStyle w:val="Header"/>
          <w:jc w:val="center"/>
          <w:rPr>
            <w:rFonts w:asciiTheme="minorHAnsi" w:hAnsiTheme="minorHAnsi" w:cstheme="minorHAnsi"/>
            <w:sz w:val="18"/>
            <w:szCs w:val="18"/>
          </w:rPr>
        </w:pPr>
        <w:r w:rsidRPr="00FD065A">
          <w:rPr>
            <w:rFonts w:asciiTheme="minorHAnsi" w:hAnsiTheme="minorHAnsi" w:cstheme="minorHAnsi"/>
            <w:sz w:val="18"/>
            <w:szCs w:val="18"/>
          </w:rPr>
          <w:fldChar w:fldCharType="begin"/>
        </w:r>
        <w:r w:rsidRPr="00FD065A">
          <w:rPr>
            <w:rFonts w:asciiTheme="minorHAnsi" w:hAnsiTheme="minorHAnsi" w:cstheme="minorHAnsi"/>
            <w:sz w:val="18"/>
            <w:szCs w:val="18"/>
          </w:rPr>
          <w:instrText xml:space="preserve"> PAGE   \* MERGEFORMAT </w:instrText>
        </w:r>
        <w:r w:rsidRPr="00FD065A">
          <w:rPr>
            <w:rFonts w:asciiTheme="minorHAnsi" w:hAnsiTheme="minorHAnsi" w:cstheme="minorHAnsi"/>
            <w:sz w:val="18"/>
            <w:szCs w:val="18"/>
          </w:rPr>
          <w:fldChar w:fldCharType="separate"/>
        </w:r>
        <w:r w:rsidR="00EA127E">
          <w:rPr>
            <w:rFonts w:asciiTheme="minorHAnsi" w:hAnsiTheme="minorHAnsi" w:cstheme="minorHAnsi"/>
            <w:noProof/>
            <w:sz w:val="18"/>
            <w:szCs w:val="18"/>
          </w:rPr>
          <w:t>19</w:t>
        </w:r>
        <w:r w:rsidRPr="00FD065A">
          <w:rPr>
            <w:rFonts w:asciiTheme="minorHAnsi" w:hAnsiTheme="minorHAnsi" w:cstheme="minorHAnsi"/>
            <w:noProof/>
            <w:sz w:val="18"/>
            <w:szCs w:val="18"/>
          </w:rPr>
          <w:fldChar w:fldCharType="end"/>
        </w:r>
      </w:p>
    </w:sdtContent>
  </w:sdt>
  <w:p w14:paraId="6CA70BEF" w14:textId="77777777" w:rsidR="003873B4" w:rsidRDefault="003873B4">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D073" w14:textId="77777777" w:rsidR="003873B4" w:rsidRDefault="003873B4">
    <w:pPr>
      <w:rPr>
        <w:sz w:val="2"/>
        <w:szCs w:val="2"/>
      </w:rPr>
    </w:pPr>
    <w:r>
      <w:rPr>
        <w:noProof/>
        <w:lang w:val="en-US" w:eastAsia="en-US" w:bidi="ar-SA"/>
      </w:rPr>
      <mc:AlternateContent>
        <mc:Choice Requires="wps">
          <w:drawing>
            <wp:anchor distT="0" distB="0" distL="63500" distR="63500" simplePos="0" relativeHeight="251672064" behindDoc="1" locked="0" layoutInCell="1" allowOverlap="1" wp14:anchorId="09ECCF54" wp14:editId="5CDA7233">
              <wp:simplePos x="0" y="0"/>
              <wp:positionH relativeFrom="page">
                <wp:posOffset>5320665</wp:posOffset>
              </wp:positionH>
              <wp:positionV relativeFrom="page">
                <wp:posOffset>491490</wp:posOffset>
              </wp:positionV>
              <wp:extent cx="140335" cy="160655"/>
              <wp:effectExtent l="0" t="0" r="317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2F474" w14:textId="77777777" w:rsidR="003873B4" w:rsidRDefault="003873B4">
                          <w:pPr>
                            <w:pStyle w:val="Headerorfooter0"/>
                            <w:shd w:val="clear" w:color="auto" w:fill="auto"/>
                            <w:spacing w:line="240" w:lineRule="auto"/>
                          </w:pPr>
                          <w:r>
                            <w:fldChar w:fldCharType="begin"/>
                          </w:r>
                          <w:r>
                            <w:instrText xml:space="preserve"> PAGE \* MERGEFORMAT </w:instrText>
                          </w:r>
                          <w:r>
                            <w:fldChar w:fldCharType="separate"/>
                          </w:r>
                          <w:r w:rsidRPr="00EE7750">
                            <w:rPr>
                              <w:rStyle w:val="Headerorfooter11ptNotItalic"/>
                              <w:noProof/>
                            </w:rPr>
                            <w:t>23</w:t>
                          </w:r>
                          <w:r>
                            <w:rPr>
                              <w:rStyle w:val="Headerorfooter11ptNo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ECCF54" id="_x0000_t202" coordsize="21600,21600" o:spt="202" path="m,l,21600r21600,l21600,xe">
              <v:stroke joinstyle="miter"/>
              <v:path gradientshapeok="t" o:connecttype="rect"/>
            </v:shapetype>
            <v:shape id="Text Box 24" o:spid="_x0000_s1027" type="#_x0000_t202" style="position:absolute;margin-left:418.95pt;margin-top:38.7pt;width:11.05pt;height:12.65pt;z-index:-2516444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dH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IMe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" filled="f" stroked="f">
              <v:textbox style="mso-fit-shape-to-text:t" inset="0,0,0,0">
                <w:txbxContent>
                  <w:p w14:paraId="4082F474" w14:textId="77777777" w:rsidR="003873B4" w:rsidRDefault="003873B4">
                    <w:pPr>
                      <w:pStyle w:val="Headerorfooter0"/>
                      <w:shd w:val="clear" w:color="auto" w:fill="auto"/>
                      <w:spacing w:line="240" w:lineRule="auto"/>
                    </w:pPr>
                    <w:r>
                      <w:fldChar w:fldCharType="begin"/>
                    </w:r>
                    <w:r>
                      <w:instrText xml:space="preserve"> PAGE \* MERGEFORMAT </w:instrText>
                    </w:r>
                    <w:r>
                      <w:fldChar w:fldCharType="separate"/>
                    </w:r>
                    <w:r w:rsidRPr="00EE7750">
                      <w:rPr>
                        <w:rStyle w:val="Headerorfooter11ptNotItalic"/>
                        <w:noProof/>
                      </w:rPr>
                      <w:t>23</w:t>
                    </w:r>
                    <w:r>
                      <w:rPr>
                        <w:rStyle w:val="Headerorfooter11ptNotItalic"/>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1F86" w14:textId="77777777" w:rsidR="003873B4" w:rsidRDefault="003873B4">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48288"/>
      <w:docPartObj>
        <w:docPartGallery w:val="Page Numbers (Top of Page)"/>
        <w:docPartUnique/>
      </w:docPartObj>
    </w:sdtPr>
    <w:sdtEndPr>
      <w:rPr>
        <w:rFonts w:asciiTheme="minorHAnsi" w:hAnsiTheme="minorHAnsi" w:cstheme="minorHAnsi"/>
        <w:noProof/>
        <w:sz w:val="20"/>
        <w:szCs w:val="20"/>
      </w:rPr>
    </w:sdtEndPr>
    <w:sdtContent>
      <w:p w14:paraId="135EEB32" w14:textId="77777777" w:rsidR="003873B4" w:rsidRPr="008E1E09" w:rsidRDefault="003873B4">
        <w:pPr>
          <w:pStyle w:val="Header"/>
          <w:jc w:val="center"/>
          <w:rPr>
            <w:rFonts w:asciiTheme="minorHAnsi" w:hAnsiTheme="minorHAnsi" w:cstheme="minorHAnsi"/>
            <w:sz w:val="20"/>
            <w:szCs w:val="20"/>
          </w:rPr>
        </w:pPr>
        <w:r w:rsidRPr="008E1E09">
          <w:rPr>
            <w:rFonts w:asciiTheme="minorHAnsi" w:hAnsiTheme="minorHAnsi" w:cstheme="minorHAnsi"/>
            <w:sz w:val="20"/>
            <w:szCs w:val="20"/>
          </w:rPr>
          <w:fldChar w:fldCharType="begin"/>
        </w:r>
        <w:r w:rsidRPr="008E1E09">
          <w:rPr>
            <w:rFonts w:asciiTheme="minorHAnsi" w:hAnsiTheme="minorHAnsi" w:cstheme="minorHAnsi"/>
            <w:sz w:val="20"/>
            <w:szCs w:val="20"/>
          </w:rPr>
          <w:instrText xml:space="preserve"> PAGE   \* MERGEFORMAT </w:instrText>
        </w:r>
        <w:r w:rsidRPr="008E1E09">
          <w:rPr>
            <w:rFonts w:asciiTheme="minorHAnsi" w:hAnsiTheme="minorHAnsi" w:cstheme="minorHAnsi"/>
            <w:sz w:val="20"/>
            <w:szCs w:val="20"/>
          </w:rPr>
          <w:fldChar w:fldCharType="separate"/>
        </w:r>
        <w:r w:rsidR="00EA127E">
          <w:rPr>
            <w:rFonts w:asciiTheme="minorHAnsi" w:hAnsiTheme="minorHAnsi" w:cstheme="minorHAnsi"/>
            <w:noProof/>
            <w:sz w:val="20"/>
            <w:szCs w:val="20"/>
          </w:rPr>
          <w:t>22</w:t>
        </w:r>
        <w:r w:rsidRPr="008E1E09">
          <w:rPr>
            <w:rFonts w:asciiTheme="minorHAnsi" w:hAnsiTheme="minorHAnsi" w:cstheme="minorHAnsi"/>
            <w:noProof/>
            <w:sz w:val="20"/>
            <w:szCs w:val="20"/>
          </w:rPr>
          <w:fldChar w:fldCharType="end"/>
        </w:r>
      </w:p>
    </w:sdtContent>
  </w:sdt>
  <w:p w14:paraId="3B71A9E4" w14:textId="77777777" w:rsidR="003873B4" w:rsidRDefault="003873B4">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5C51" w14:textId="77777777" w:rsidR="003873B4" w:rsidRDefault="003873B4">
    <w:pPr>
      <w:rPr>
        <w:sz w:val="2"/>
        <w:szCs w:val="2"/>
      </w:rPr>
    </w:pPr>
    <w:r>
      <w:rPr>
        <w:noProof/>
        <w:lang w:val="en-US" w:eastAsia="en-US" w:bidi="ar-SA"/>
      </w:rPr>
      <mc:AlternateContent>
        <mc:Choice Requires="wps">
          <w:drawing>
            <wp:anchor distT="0" distB="0" distL="63500" distR="63500" simplePos="0" relativeHeight="251697664" behindDoc="1" locked="0" layoutInCell="1" allowOverlap="1" wp14:anchorId="6A84FF5C" wp14:editId="0B4566EF">
              <wp:simplePos x="0" y="0"/>
              <wp:positionH relativeFrom="page">
                <wp:posOffset>3969385</wp:posOffset>
              </wp:positionH>
              <wp:positionV relativeFrom="page">
                <wp:posOffset>495935</wp:posOffset>
              </wp:positionV>
              <wp:extent cx="140335" cy="160655"/>
              <wp:effectExtent l="0" t="635" r="190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CEBCE" w14:textId="77777777" w:rsidR="003873B4" w:rsidRDefault="003873B4">
                          <w:pPr>
                            <w:pStyle w:val="Headerorfooter0"/>
                            <w:shd w:val="clear" w:color="auto" w:fill="auto"/>
                            <w:spacing w:line="240" w:lineRule="auto"/>
                          </w:pPr>
                          <w:r>
                            <w:fldChar w:fldCharType="begin"/>
                          </w:r>
                          <w:r>
                            <w:instrText xml:space="preserve"> PAGE \* MERGEFORMAT </w:instrText>
                          </w:r>
                          <w:r>
                            <w:fldChar w:fldCharType="separate"/>
                          </w:r>
                          <w:r w:rsidRPr="005301F3">
                            <w:rPr>
                              <w:rStyle w:val="Headerorfooter11ptNotItalic"/>
                              <w:noProof/>
                            </w:rPr>
                            <w:t>23</w:t>
                          </w:r>
                          <w:r>
                            <w:rPr>
                              <w:rStyle w:val="Headerorfooter11ptNo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4FF5C" id="_x0000_t202" coordsize="21600,21600" o:spt="202" path="m,l,21600r21600,l21600,xe">
              <v:stroke joinstyle="miter"/>
              <v:path gradientshapeok="t" o:connecttype="rect"/>
            </v:shapetype>
            <v:shape id="Text Box 12" o:spid="_x0000_s1029" type="#_x0000_t202" style="position:absolute;margin-left:312.55pt;margin-top:39.05pt;width:11.05pt;height:12.65pt;z-index:-2516188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z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" filled="f" stroked="f">
              <v:textbox style="mso-fit-shape-to-text:t" inset="0,0,0,0">
                <w:txbxContent>
                  <w:p w14:paraId="05ECEBCE" w14:textId="77777777" w:rsidR="003873B4" w:rsidRDefault="003873B4">
                    <w:pPr>
                      <w:pStyle w:val="Headerorfooter0"/>
                      <w:shd w:val="clear" w:color="auto" w:fill="auto"/>
                      <w:spacing w:line="240" w:lineRule="auto"/>
                    </w:pPr>
                    <w:r>
                      <w:fldChar w:fldCharType="begin"/>
                    </w:r>
                    <w:r>
                      <w:instrText xml:space="preserve"> PAGE \* MERGEFORMAT </w:instrText>
                    </w:r>
                    <w:r>
                      <w:fldChar w:fldCharType="separate"/>
                    </w:r>
                    <w:r w:rsidRPr="005301F3">
                      <w:rPr>
                        <w:rStyle w:val="Headerorfooter11ptNotItalic"/>
                        <w:noProof/>
                      </w:rPr>
                      <w:t>23</w:t>
                    </w:r>
                    <w:r>
                      <w:rPr>
                        <w:rStyle w:val="Headerorfooter11ptNotItalic"/>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831"/>
    <w:multiLevelType w:val="hybridMultilevel"/>
    <w:tmpl w:val="917237FC"/>
    <w:lvl w:ilvl="0" w:tplc="103C0DFA">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0339C2"/>
    <w:multiLevelType w:val="hybridMultilevel"/>
    <w:tmpl w:val="929AB4A6"/>
    <w:lvl w:ilvl="0" w:tplc="3EA00A90">
      <w:start w:val="4"/>
      <w:numFmt w:val="bullet"/>
      <w:lvlText w:val="-"/>
      <w:lvlJc w:val="left"/>
      <w:pPr>
        <w:ind w:left="653" w:hanging="360"/>
      </w:pPr>
      <w:rPr>
        <w:rFonts w:ascii="Times New Roman" w:eastAsia="Lucida Sans Unicode" w:hAnsi="Times New Roman" w:cs="Times New Roman" w:hint="default"/>
      </w:rPr>
    </w:lvl>
    <w:lvl w:ilvl="1" w:tplc="04260003">
      <w:start w:val="1"/>
      <w:numFmt w:val="bullet"/>
      <w:lvlText w:val="o"/>
      <w:lvlJc w:val="left"/>
      <w:pPr>
        <w:ind w:left="1373" w:hanging="360"/>
      </w:pPr>
      <w:rPr>
        <w:rFonts w:ascii="Courier New" w:hAnsi="Courier New" w:cs="Courier New" w:hint="default"/>
      </w:rPr>
    </w:lvl>
    <w:lvl w:ilvl="2" w:tplc="04260005">
      <w:start w:val="1"/>
      <w:numFmt w:val="bullet"/>
      <w:lvlText w:val=""/>
      <w:lvlJc w:val="left"/>
      <w:pPr>
        <w:ind w:left="2093" w:hanging="360"/>
      </w:pPr>
      <w:rPr>
        <w:rFonts w:ascii="Wingdings" w:hAnsi="Wingdings" w:hint="default"/>
      </w:rPr>
    </w:lvl>
    <w:lvl w:ilvl="3" w:tplc="04260001">
      <w:start w:val="1"/>
      <w:numFmt w:val="bullet"/>
      <w:lvlText w:val=""/>
      <w:lvlJc w:val="left"/>
      <w:pPr>
        <w:ind w:left="2813" w:hanging="360"/>
      </w:pPr>
      <w:rPr>
        <w:rFonts w:ascii="Symbol" w:hAnsi="Symbol" w:hint="default"/>
      </w:rPr>
    </w:lvl>
    <w:lvl w:ilvl="4" w:tplc="04260003">
      <w:start w:val="1"/>
      <w:numFmt w:val="bullet"/>
      <w:lvlText w:val="o"/>
      <w:lvlJc w:val="left"/>
      <w:pPr>
        <w:ind w:left="3533" w:hanging="360"/>
      </w:pPr>
      <w:rPr>
        <w:rFonts w:ascii="Courier New" w:hAnsi="Courier New" w:cs="Courier New" w:hint="default"/>
      </w:rPr>
    </w:lvl>
    <w:lvl w:ilvl="5" w:tplc="04260005">
      <w:start w:val="1"/>
      <w:numFmt w:val="bullet"/>
      <w:lvlText w:val=""/>
      <w:lvlJc w:val="left"/>
      <w:pPr>
        <w:ind w:left="4253" w:hanging="360"/>
      </w:pPr>
      <w:rPr>
        <w:rFonts w:ascii="Wingdings" w:hAnsi="Wingdings" w:hint="default"/>
      </w:rPr>
    </w:lvl>
    <w:lvl w:ilvl="6" w:tplc="04260001">
      <w:start w:val="1"/>
      <w:numFmt w:val="bullet"/>
      <w:lvlText w:val=""/>
      <w:lvlJc w:val="left"/>
      <w:pPr>
        <w:ind w:left="4973" w:hanging="360"/>
      </w:pPr>
      <w:rPr>
        <w:rFonts w:ascii="Symbol" w:hAnsi="Symbol" w:hint="default"/>
      </w:rPr>
    </w:lvl>
    <w:lvl w:ilvl="7" w:tplc="04260003">
      <w:start w:val="1"/>
      <w:numFmt w:val="bullet"/>
      <w:lvlText w:val="o"/>
      <w:lvlJc w:val="left"/>
      <w:pPr>
        <w:ind w:left="5693" w:hanging="360"/>
      </w:pPr>
      <w:rPr>
        <w:rFonts w:ascii="Courier New" w:hAnsi="Courier New" w:cs="Courier New" w:hint="default"/>
      </w:rPr>
    </w:lvl>
    <w:lvl w:ilvl="8" w:tplc="04260005">
      <w:start w:val="1"/>
      <w:numFmt w:val="bullet"/>
      <w:lvlText w:val=""/>
      <w:lvlJc w:val="left"/>
      <w:pPr>
        <w:ind w:left="6413"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1325843"/>
    <w:multiLevelType w:val="hybridMultilevel"/>
    <w:tmpl w:val="0BB6C1C6"/>
    <w:lvl w:ilvl="0" w:tplc="72407546">
      <w:start w:val="6"/>
      <w:numFmt w:val="decimal"/>
      <w:lvlText w:val="%1."/>
      <w:lvlJc w:val="left"/>
      <w:pPr>
        <w:ind w:left="720" w:hanging="360"/>
      </w:pPr>
      <w:rPr>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7CB6B89"/>
    <w:multiLevelType w:val="multilevel"/>
    <w:tmpl w:val="383497F0"/>
    <w:lvl w:ilvl="0">
      <w:start w:val="1"/>
      <w:numFmt w:val="bullet"/>
      <w:lvlText w:val="-"/>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735C35"/>
    <w:multiLevelType w:val="hybridMultilevel"/>
    <w:tmpl w:val="FC500D7A"/>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A7E2AAA"/>
    <w:multiLevelType w:val="hybridMultilevel"/>
    <w:tmpl w:val="48C62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3F21DC"/>
    <w:multiLevelType w:val="hybridMultilevel"/>
    <w:tmpl w:val="224E517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7C109E1"/>
    <w:multiLevelType w:val="hybridMultilevel"/>
    <w:tmpl w:val="48C62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C241CD"/>
    <w:multiLevelType w:val="hybridMultilevel"/>
    <w:tmpl w:val="2DACAFC8"/>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CDE4474"/>
    <w:multiLevelType w:val="multilevel"/>
    <w:tmpl w:val="E3A4A2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FC17453"/>
    <w:multiLevelType w:val="multilevel"/>
    <w:tmpl w:val="BAC6F26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18"/>
    <w:rsid w:val="00003EAA"/>
    <w:rsid w:val="00013816"/>
    <w:rsid w:val="00021948"/>
    <w:rsid w:val="00025A29"/>
    <w:rsid w:val="0003266F"/>
    <w:rsid w:val="000332D5"/>
    <w:rsid w:val="00033F54"/>
    <w:rsid w:val="00035ED5"/>
    <w:rsid w:val="000362D9"/>
    <w:rsid w:val="000457F0"/>
    <w:rsid w:val="0005100D"/>
    <w:rsid w:val="00053F48"/>
    <w:rsid w:val="0005581D"/>
    <w:rsid w:val="00057DDA"/>
    <w:rsid w:val="00065167"/>
    <w:rsid w:val="0008187F"/>
    <w:rsid w:val="000874DE"/>
    <w:rsid w:val="00090220"/>
    <w:rsid w:val="00090538"/>
    <w:rsid w:val="000A6898"/>
    <w:rsid w:val="000B323E"/>
    <w:rsid w:val="000B5A16"/>
    <w:rsid w:val="000B5C36"/>
    <w:rsid w:val="000C0237"/>
    <w:rsid w:val="000C31A7"/>
    <w:rsid w:val="000C5F20"/>
    <w:rsid w:val="000C724F"/>
    <w:rsid w:val="000C79F3"/>
    <w:rsid w:val="000D1D7E"/>
    <w:rsid w:val="000D2261"/>
    <w:rsid w:val="000E1F20"/>
    <w:rsid w:val="000E5151"/>
    <w:rsid w:val="000E57E2"/>
    <w:rsid w:val="000F49B5"/>
    <w:rsid w:val="00101E1B"/>
    <w:rsid w:val="0011332C"/>
    <w:rsid w:val="00114BF8"/>
    <w:rsid w:val="00117106"/>
    <w:rsid w:val="00117DBC"/>
    <w:rsid w:val="0012299F"/>
    <w:rsid w:val="00125122"/>
    <w:rsid w:val="0013588A"/>
    <w:rsid w:val="001414AF"/>
    <w:rsid w:val="00147931"/>
    <w:rsid w:val="00155A84"/>
    <w:rsid w:val="00155DBD"/>
    <w:rsid w:val="00156429"/>
    <w:rsid w:val="00162B3A"/>
    <w:rsid w:val="00166F44"/>
    <w:rsid w:val="00172484"/>
    <w:rsid w:val="00180D47"/>
    <w:rsid w:val="001823C1"/>
    <w:rsid w:val="00186E2A"/>
    <w:rsid w:val="00192C9D"/>
    <w:rsid w:val="001935C0"/>
    <w:rsid w:val="001A05DA"/>
    <w:rsid w:val="001A168D"/>
    <w:rsid w:val="001A19E7"/>
    <w:rsid w:val="001A774C"/>
    <w:rsid w:val="001B7DCD"/>
    <w:rsid w:val="001C3EB0"/>
    <w:rsid w:val="001C4411"/>
    <w:rsid w:val="001C7B53"/>
    <w:rsid w:val="001D2724"/>
    <w:rsid w:val="001D5760"/>
    <w:rsid w:val="001D6ECD"/>
    <w:rsid w:val="001E189F"/>
    <w:rsid w:val="001E4C42"/>
    <w:rsid w:val="001E5D8E"/>
    <w:rsid w:val="001F304C"/>
    <w:rsid w:val="001F45F9"/>
    <w:rsid w:val="001F4BC6"/>
    <w:rsid w:val="00201A85"/>
    <w:rsid w:val="00203410"/>
    <w:rsid w:val="00206453"/>
    <w:rsid w:val="00207B5B"/>
    <w:rsid w:val="002106A6"/>
    <w:rsid w:val="002166E3"/>
    <w:rsid w:val="002169F7"/>
    <w:rsid w:val="00221964"/>
    <w:rsid w:val="002310CC"/>
    <w:rsid w:val="002314DF"/>
    <w:rsid w:val="0023253C"/>
    <w:rsid w:val="00237FBC"/>
    <w:rsid w:val="00241392"/>
    <w:rsid w:val="0025046E"/>
    <w:rsid w:val="0025153A"/>
    <w:rsid w:val="00251907"/>
    <w:rsid w:val="0026034B"/>
    <w:rsid w:val="0026735D"/>
    <w:rsid w:val="00285B02"/>
    <w:rsid w:val="00285B06"/>
    <w:rsid w:val="00285DB1"/>
    <w:rsid w:val="002940FB"/>
    <w:rsid w:val="00294F45"/>
    <w:rsid w:val="00296B03"/>
    <w:rsid w:val="0029736C"/>
    <w:rsid w:val="002B1DCE"/>
    <w:rsid w:val="002B5562"/>
    <w:rsid w:val="002C061D"/>
    <w:rsid w:val="002C77C7"/>
    <w:rsid w:val="002D1530"/>
    <w:rsid w:val="002D289E"/>
    <w:rsid w:val="002E44B2"/>
    <w:rsid w:val="002F2C00"/>
    <w:rsid w:val="002F35CB"/>
    <w:rsid w:val="002F67C5"/>
    <w:rsid w:val="00311339"/>
    <w:rsid w:val="00313CB9"/>
    <w:rsid w:val="0031784C"/>
    <w:rsid w:val="00322E9A"/>
    <w:rsid w:val="003315AB"/>
    <w:rsid w:val="00336F17"/>
    <w:rsid w:val="00340533"/>
    <w:rsid w:val="00342D61"/>
    <w:rsid w:val="00344B29"/>
    <w:rsid w:val="003469A2"/>
    <w:rsid w:val="00353CB1"/>
    <w:rsid w:val="003546DB"/>
    <w:rsid w:val="0036683B"/>
    <w:rsid w:val="00380F86"/>
    <w:rsid w:val="003816E9"/>
    <w:rsid w:val="003873B4"/>
    <w:rsid w:val="00395C21"/>
    <w:rsid w:val="00396E90"/>
    <w:rsid w:val="003A5B77"/>
    <w:rsid w:val="003A7AA7"/>
    <w:rsid w:val="003B26A6"/>
    <w:rsid w:val="003B5E18"/>
    <w:rsid w:val="003C4F0D"/>
    <w:rsid w:val="003D2C8E"/>
    <w:rsid w:val="003D2D81"/>
    <w:rsid w:val="003D5179"/>
    <w:rsid w:val="003E5881"/>
    <w:rsid w:val="003E74FA"/>
    <w:rsid w:val="003F2641"/>
    <w:rsid w:val="003F4DF5"/>
    <w:rsid w:val="003F61F5"/>
    <w:rsid w:val="00400AE7"/>
    <w:rsid w:val="004011F4"/>
    <w:rsid w:val="00402A75"/>
    <w:rsid w:val="004051C6"/>
    <w:rsid w:val="004064FC"/>
    <w:rsid w:val="00417138"/>
    <w:rsid w:val="004332C3"/>
    <w:rsid w:val="0044021B"/>
    <w:rsid w:val="00451DCC"/>
    <w:rsid w:val="00455AAC"/>
    <w:rsid w:val="004564C4"/>
    <w:rsid w:val="00461865"/>
    <w:rsid w:val="00484342"/>
    <w:rsid w:val="00492D79"/>
    <w:rsid w:val="0049367C"/>
    <w:rsid w:val="00497C99"/>
    <w:rsid w:val="004A2370"/>
    <w:rsid w:val="004A425E"/>
    <w:rsid w:val="004A77D0"/>
    <w:rsid w:val="004C3511"/>
    <w:rsid w:val="004D456E"/>
    <w:rsid w:val="004D6AA2"/>
    <w:rsid w:val="004E35C0"/>
    <w:rsid w:val="004F2FA8"/>
    <w:rsid w:val="005221A7"/>
    <w:rsid w:val="00524E43"/>
    <w:rsid w:val="005301F3"/>
    <w:rsid w:val="0054186D"/>
    <w:rsid w:val="0054193B"/>
    <w:rsid w:val="00542408"/>
    <w:rsid w:val="00544D7D"/>
    <w:rsid w:val="00553C2A"/>
    <w:rsid w:val="0055752C"/>
    <w:rsid w:val="005578ED"/>
    <w:rsid w:val="00557B97"/>
    <w:rsid w:val="00560AA3"/>
    <w:rsid w:val="00565DC0"/>
    <w:rsid w:val="0056608C"/>
    <w:rsid w:val="00573DBA"/>
    <w:rsid w:val="00574FB2"/>
    <w:rsid w:val="00581CA9"/>
    <w:rsid w:val="00584700"/>
    <w:rsid w:val="005872FD"/>
    <w:rsid w:val="00587D02"/>
    <w:rsid w:val="00593DDC"/>
    <w:rsid w:val="0059653E"/>
    <w:rsid w:val="00597382"/>
    <w:rsid w:val="005A2869"/>
    <w:rsid w:val="005A6BCA"/>
    <w:rsid w:val="005B20DA"/>
    <w:rsid w:val="005B253E"/>
    <w:rsid w:val="005B6363"/>
    <w:rsid w:val="005B70BC"/>
    <w:rsid w:val="005C2A59"/>
    <w:rsid w:val="005C2A96"/>
    <w:rsid w:val="005C3F83"/>
    <w:rsid w:val="005C4655"/>
    <w:rsid w:val="005C7729"/>
    <w:rsid w:val="005C7DA8"/>
    <w:rsid w:val="005D4F9A"/>
    <w:rsid w:val="005D7624"/>
    <w:rsid w:val="005E2DC6"/>
    <w:rsid w:val="005E4581"/>
    <w:rsid w:val="005E49C0"/>
    <w:rsid w:val="00603141"/>
    <w:rsid w:val="00607606"/>
    <w:rsid w:val="00630D13"/>
    <w:rsid w:val="00642875"/>
    <w:rsid w:val="00654A57"/>
    <w:rsid w:val="006636A3"/>
    <w:rsid w:val="00671490"/>
    <w:rsid w:val="00674BDD"/>
    <w:rsid w:val="006916D5"/>
    <w:rsid w:val="00697355"/>
    <w:rsid w:val="006A03DC"/>
    <w:rsid w:val="006A264C"/>
    <w:rsid w:val="006A3C45"/>
    <w:rsid w:val="006A64DD"/>
    <w:rsid w:val="006E0F76"/>
    <w:rsid w:val="006E2CDE"/>
    <w:rsid w:val="006E74EB"/>
    <w:rsid w:val="006F14ED"/>
    <w:rsid w:val="006F6751"/>
    <w:rsid w:val="006F7DF9"/>
    <w:rsid w:val="00701E59"/>
    <w:rsid w:val="00703AD3"/>
    <w:rsid w:val="007114C0"/>
    <w:rsid w:val="0071151D"/>
    <w:rsid w:val="007123D8"/>
    <w:rsid w:val="0071690F"/>
    <w:rsid w:val="0072773B"/>
    <w:rsid w:val="007322CA"/>
    <w:rsid w:val="00747495"/>
    <w:rsid w:val="00753101"/>
    <w:rsid w:val="007572B8"/>
    <w:rsid w:val="0076573C"/>
    <w:rsid w:val="00774B05"/>
    <w:rsid w:val="00782258"/>
    <w:rsid w:val="00790245"/>
    <w:rsid w:val="007B478B"/>
    <w:rsid w:val="007C1903"/>
    <w:rsid w:val="007C5BE8"/>
    <w:rsid w:val="007C7A03"/>
    <w:rsid w:val="007D21F6"/>
    <w:rsid w:val="007F2CBB"/>
    <w:rsid w:val="007F3023"/>
    <w:rsid w:val="007F37D5"/>
    <w:rsid w:val="007F6F85"/>
    <w:rsid w:val="00800041"/>
    <w:rsid w:val="0080352A"/>
    <w:rsid w:val="00806209"/>
    <w:rsid w:val="008142CE"/>
    <w:rsid w:val="00830851"/>
    <w:rsid w:val="00840D45"/>
    <w:rsid w:val="0084193E"/>
    <w:rsid w:val="00842461"/>
    <w:rsid w:val="00843519"/>
    <w:rsid w:val="00845A10"/>
    <w:rsid w:val="0085485A"/>
    <w:rsid w:val="00862A2F"/>
    <w:rsid w:val="008655BA"/>
    <w:rsid w:val="008723EF"/>
    <w:rsid w:val="00874593"/>
    <w:rsid w:val="00875F30"/>
    <w:rsid w:val="008A0078"/>
    <w:rsid w:val="008A0A94"/>
    <w:rsid w:val="008A1445"/>
    <w:rsid w:val="008A2BED"/>
    <w:rsid w:val="008B53EC"/>
    <w:rsid w:val="008C0D0D"/>
    <w:rsid w:val="008C555C"/>
    <w:rsid w:val="008E06EC"/>
    <w:rsid w:val="008E1E09"/>
    <w:rsid w:val="00903D7F"/>
    <w:rsid w:val="00910127"/>
    <w:rsid w:val="00911CB8"/>
    <w:rsid w:val="009145D0"/>
    <w:rsid w:val="0092200A"/>
    <w:rsid w:val="00924334"/>
    <w:rsid w:val="00925E42"/>
    <w:rsid w:val="009328FF"/>
    <w:rsid w:val="00945299"/>
    <w:rsid w:val="00945CB7"/>
    <w:rsid w:val="00947AD3"/>
    <w:rsid w:val="00955CC9"/>
    <w:rsid w:val="00957F9A"/>
    <w:rsid w:val="00965795"/>
    <w:rsid w:val="0096605C"/>
    <w:rsid w:val="00971A9D"/>
    <w:rsid w:val="009766CB"/>
    <w:rsid w:val="00981B67"/>
    <w:rsid w:val="00987F7D"/>
    <w:rsid w:val="009B2294"/>
    <w:rsid w:val="009B2541"/>
    <w:rsid w:val="009B2767"/>
    <w:rsid w:val="009B5997"/>
    <w:rsid w:val="009C2AC0"/>
    <w:rsid w:val="009C6C28"/>
    <w:rsid w:val="009D46B9"/>
    <w:rsid w:val="009F5E44"/>
    <w:rsid w:val="00A000DE"/>
    <w:rsid w:val="00A03BFE"/>
    <w:rsid w:val="00A03E1C"/>
    <w:rsid w:val="00A05233"/>
    <w:rsid w:val="00A065AD"/>
    <w:rsid w:val="00A101A8"/>
    <w:rsid w:val="00A10F01"/>
    <w:rsid w:val="00A13644"/>
    <w:rsid w:val="00A14E1F"/>
    <w:rsid w:val="00A22E17"/>
    <w:rsid w:val="00A24597"/>
    <w:rsid w:val="00A26136"/>
    <w:rsid w:val="00A4100E"/>
    <w:rsid w:val="00A44A1B"/>
    <w:rsid w:val="00A503B9"/>
    <w:rsid w:val="00A66492"/>
    <w:rsid w:val="00A679F7"/>
    <w:rsid w:val="00A67AB9"/>
    <w:rsid w:val="00A7667B"/>
    <w:rsid w:val="00A80F4B"/>
    <w:rsid w:val="00A81663"/>
    <w:rsid w:val="00A83DB8"/>
    <w:rsid w:val="00A85534"/>
    <w:rsid w:val="00A95268"/>
    <w:rsid w:val="00A9544A"/>
    <w:rsid w:val="00AA5BCD"/>
    <w:rsid w:val="00AD1F09"/>
    <w:rsid w:val="00AD4CD3"/>
    <w:rsid w:val="00AE2F67"/>
    <w:rsid w:val="00AE372E"/>
    <w:rsid w:val="00AE3AF9"/>
    <w:rsid w:val="00AE3F8B"/>
    <w:rsid w:val="00AE6BAA"/>
    <w:rsid w:val="00AE7AFC"/>
    <w:rsid w:val="00B008B9"/>
    <w:rsid w:val="00B04117"/>
    <w:rsid w:val="00B06CC2"/>
    <w:rsid w:val="00B160A4"/>
    <w:rsid w:val="00B22B4B"/>
    <w:rsid w:val="00B31579"/>
    <w:rsid w:val="00B32190"/>
    <w:rsid w:val="00B4281E"/>
    <w:rsid w:val="00B50096"/>
    <w:rsid w:val="00B52221"/>
    <w:rsid w:val="00B61B1F"/>
    <w:rsid w:val="00B65F24"/>
    <w:rsid w:val="00B71C58"/>
    <w:rsid w:val="00B71ECE"/>
    <w:rsid w:val="00B73787"/>
    <w:rsid w:val="00B7463D"/>
    <w:rsid w:val="00B74E62"/>
    <w:rsid w:val="00B84D8E"/>
    <w:rsid w:val="00BA00CA"/>
    <w:rsid w:val="00BA4858"/>
    <w:rsid w:val="00BA50AE"/>
    <w:rsid w:val="00BB010C"/>
    <w:rsid w:val="00BB3411"/>
    <w:rsid w:val="00BC4293"/>
    <w:rsid w:val="00BD6452"/>
    <w:rsid w:val="00BE3D4F"/>
    <w:rsid w:val="00BE6EE7"/>
    <w:rsid w:val="00BF01A2"/>
    <w:rsid w:val="00BF151F"/>
    <w:rsid w:val="00BF1BE0"/>
    <w:rsid w:val="00BF2273"/>
    <w:rsid w:val="00BF4880"/>
    <w:rsid w:val="00BF7349"/>
    <w:rsid w:val="00C02118"/>
    <w:rsid w:val="00C03E43"/>
    <w:rsid w:val="00C157C1"/>
    <w:rsid w:val="00C21330"/>
    <w:rsid w:val="00C27BBC"/>
    <w:rsid w:val="00C3020D"/>
    <w:rsid w:val="00C31151"/>
    <w:rsid w:val="00C3181A"/>
    <w:rsid w:val="00C41A57"/>
    <w:rsid w:val="00C50513"/>
    <w:rsid w:val="00C515F6"/>
    <w:rsid w:val="00C6124A"/>
    <w:rsid w:val="00C71C19"/>
    <w:rsid w:val="00C75473"/>
    <w:rsid w:val="00C767EE"/>
    <w:rsid w:val="00C771E7"/>
    <w:rsid w:val="00C863C1"/>
    <w:rsid w:val="00C9074F"/>
    <w:rsid w:val="00C93B8F"/>
    <w:rsid w:val="00C96AFC"/>
    <w:rsid w:val="00C97D40"/>
    <w:rsid w:val="00CA08F0"/>
    <w:rsid w:val="00CB2324"/>
    <w:rsid w:val="00CC24B0"/>
    <w:rsid w:val="00CC5856"/>
    <w:rsid w:val="00CD7463"/>
    <w:rsid w:val="00CD7FB2"/>
    <w:rsid w:val="00CE0DF5"/>
    <w:rsid w:val="00CF15E2"/>
    <w:rsid w:val="00CF2E9E"/>
    <w:rsid w:val="00CF64DB"/>
    <w:rsid w:val="00D02C76"/>
    <w:rsid w:val="00D05EAF"/>
    <w:rsid w:val="00D14A47"/>
    <w:rsid w:val="00D208E9"/>
    <w:rsid w:val="00D21E9F"/>
    <w:rsid w:val="00D261D0"/>
    <w:rsid w:val="00D31B4A"/>
    <w:rsid w:val="00D33C77"/>
    <w:rsid w:val="00D419D3"/>
    <w:rsid w:val="00D50158"/>
    <w:rsid w:val="00D511C1"/>
    <w:rsid w:val="00D84827"/>
    <w:rsid w:val="00DA1A5D"/>
    <w:rsid w:val="00DB529F"/>
    <w:rsid w:val="00DC297E"/>
    <w:rsid w:val="00DC526A"/>
    <w:rsid w:val="00DC6CF9"/>
    <w:rsid w:val="00DD4201"/>
    <w:rsid w:val="00DD4D73"/>
    <w:rsid w:val="00DD6189"/>
    <w:rsid w:val="00DE3973"/>
    <w:rsid w:val="00DE5EC0"/>
    <w:rsid w:val="00DE6B03"/>
    <w:rsid w:val="00DF4A42"/>
    <w:rsid w:val="00E04A3F"/>
    <w:rsid w:val="00E121B9"/>
    <w:rsid w:val="00E15ADD"/>
    <w:rsid w:val="00E16F29"/>
    <w:rsid w:val="00E17EA0"/>
    <w:rsid w:val="00E216C1"/>
    <w:rsid w:val="00E31D11"/>
    <w:rsid w:val="00E33C39"/>
    <w:rsid w:val="00E446F2"/>
    <w:rsid w:val="00E53623"/>
    <w:rsid w:val="00E551D8"/>
    <w:rsid w:val="00E603A7"/>
    <w:rsid w:val="00E62299"/>
    <w:rsid w:val="00E67B78"/>
    <w:rsid w:val="00E72574"/>
    <w:rsid w:val="00E76077"/>
    <w:rsid w:val="00E7679E"/>
    <w:rsid w:val="00E85635"/>
    <w:rsid w:val="00E90A05"/>
    <w:rsid w:val="00E913A5"/>
    <w:rsid w:val="00E920DE"/>
    <w:rsid w:val="00EA127E"/>
    <w:rsid w:val="00EA6AA2"/>
    <w:rsid w:val="00EB4AF4"/>
    <w:rsid w:val="00EB507D"/>
    <w:rsid w:val="00EC477B"/>
    <w:rsid w:val="00ED4BBE"/>
    <w:rsid w:val="00EE74BC"/>
    <w:rsid w:val="00EE7750"/>
    <w:rsid w:val="00EF11ED"/>
    <w:rsid w:val="00EF458C"/>
    <w:rsid w:val="00EF5F4D"/>
    <w:rsid w:val="00EF658C"/>
    <w:rsid w:val="00EF7D5B"/>
    <w:rsid w:val="00F012F0"/>
    <w:rsid w:val="00F04648"/>
    <w:rsid w:val="00F059D6"/>
    <w:rsid w:val="00F11575"/>
    <w:rsid w:val="00F11AAD"/>
    <w:rsid w:val="00F1645D"/>
    <w:rsid w:val="00F22584"/>
    <w:rsid w:val="00F22E84"/>
    <w:rsid w:val="00F25808"/>
    <w:rsid w:val="00F26A3E"/>
    <w:rsid w:val="00F31A40"/>
    <w:rsid w:val="00F356D2"/>
    <w:rsid w:val="00F42E27"/>
    <w:rsid w:val="00F43EF6"/>
    <w:rsid w:val="00F56B4C"/>
    <w:rsid w:val="00F57D8A"/>
    <w:rsid w:val="00F60F16"/>
    <w:rsid w:val="00F61EA2"/>
    <w:rsid w:val="00F622DC"/>
    <w:rsid w:val="00F633A0"/>
    <w:rsid w:val="00F71697"/>
    <w:rsid w:val="00F84DCA"/>
    <w:rsid w:val="00F84ED1"/>
    <w:rsid w:val="00F857E9"/>
    <w:rsid w:val="00F870F1"/>
    <w:rsid w:val="00F966C8"/>
    <w:rsid w:val="00FA3506"/>
    <w:rsid w:val="00FA77A8"/>
    <w:rsid w:val="00FA7F41"/>
    <w:rsid w:val="00FB453D"/>
    <w:rsid w:val="00FD065A"/>
    <w:rsid w:val="00FE04A5"/>
    <w:rsid w:val="00FE46D7"/>
    <w:rsid w:val="00FE5618"/>
    <w:rsid w:val="00FF5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6A33"/>
  <w15:docId w15:val="{680687E8-A5BF-4ACB-A94E-42170CFF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0A6898"/>
    <w:pPr>
      <w:keepNext/>
      <w:keepLines/>
      <w:spacing w:before="240" w:after="240"/>
      <w:jc w:val="center"/>
      <w:outlineLvl w:val="0"/>
    </w:pPr>
    <w:rPr>
      <w:rFonts w:asciiTheme="minorHAnsi" w:eastAsiaTheme="majorEastAsia" w:hAnsiTheme="minorHAnsi" w:cstheme="majorBidi"/>
      <w:b/>
      <w:color w:val="auto"/>
      <w:sz w:val="22"/>
      <w:szCs w:val="32"/>
    </w:rPr>
  </w:style>
  <w:style w:type="paragraph" w:styleId="Heading2">
    <w:name w:val="heading 2"/>
    <w:basedOn w:val="Normal"/>
    <w:next w:val="Normal"/>
    <w:link w:val="Heading2Char"/>
    <w:uiPriority w:val="9"/>
    <w:semiHidden/>
    <w:unhideWhenUsed/>
    <w:qFormat/>
    <w:rsid w:val="001A1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u w:val="none"/>
    </w:rPr>
  </w:style>
  <w:style w:type="character" w:customStyle="1" w:styleId="Picturecaption2SmallCaps">
    <w:name w:val="Picture caption (2) + Small Caps"/>
    <w:basedOn w:val="Picturecaption2"/>
    <w:rPr>
      <w:rFonts w:ascii="Times New Roman" w:eastAsia="Times New Roman" w:hAnsi="Times New Roman" w:cs="Times New Roman"/>
      <w:b/>
      <w:bCs/>
      <w:i w:val="0"/>
      <w:iCs w:val="0"/>
      <w:smallCaps/>
      <w:strike w:val="0"/>
      <w:color w:val="000000"/>
      <w:spacing w:val="0"/>
      <w:w w:val="100"/>
      <w:position w:val="0"/>
      <w:sz w:val="24"/>
      <w:szCs w:val="24"/>
      <w:u w:val="none"/>
      <w:lang w:val="lv-LV" w:eastAsia="lv-LV" w:bidi="lv-LV"/>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Headerorfooter95ptNotItalic">
    <w:name w:val="Header or footer + 9;5 pt;Not Italic"/>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2"/>
      <w:szCs w:val="32"/>
      <w:u w:val="none"/>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color w:val="000000"/>
      <w:spacing w:val="0"/>
      <w:w w:val="100"/>
      <w:position w:val="0"/>
      <w:sz w:val="32"/>
      <w:szCs w:val="32"/>
      <w:u w:val="none"/>
      <w:lang w:val="lv-LV" w:eastAsia="lv-LV" w:bidi="lv-LV"/>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2"/>
      <w:szCs w:val="3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8"/>
      <w:szCs w:val="4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u w:val="none"/>
    </w:rPr>
  </w:style>
  <w:style w:type="character" w:customStyle="1" w:styleId="Headerorfooter11ptNotItalic">
    <w:name w:val="Header or footer + 11 pt;Not 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TOC2Char">
    <w:name w:val="TOC 2 Char"/>
    <w:basedOn w:val="DefaultParagraphFont"/>
    <w:link w:val="TOC2"/>
    <w:rPr>
      <w:rFonts w:ascii="Times New Roman" w:eastAsia="Times New Roman" w:hAnsi="Times New Roman" w:cs="Times New Roman"/>
      <w:b w:val="0"/>
      <w:bCs w:val="0"/>
      <w:i/>
      <w:iCs/>
      <w:smallCaps w:val="0"/>
      <w:strike w:val="0"/>
      <w:spacing w:val="0"/>
      <w:u w:val="none"/>
    </w:rPr>
  </w:style>
  <w:style w:type="character" w:customStyle="1" w:styleId="Tableofcontents2NotItalic">
    <w:name w:val="Table of contents (2) + Not Italic"/>
    <w:basedOn w:val="TOC2Char"/>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Heading2NotBold">
    <w:name w:val="Heading #2 + Not Bold"/>
    <w:basedOn w:val="Heading20"/>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pacing w:val="0"/>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8"/>
      <w:szCs w:val="1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0"/>
      <w:szCs w:val="2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lv-LV" w:eastAsia="lv-LV" w:bidi="lv-LV"/>
    </w:rPr>
  </w:style>
  <w:style w:type="character" w:customStyle="1" w:styleId="Bodytext210ptItalic">
    <w:name w:val="Body text (2) + 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5Exact">
    <w:name w:val="Body text (5) Exact"/>
    <w:basedOn w:val="DefaultParagraphFont"/>
    <w:rPr>
      <w:rFonts w:ascii="Times New Roman" w:eastAsia="Times New Roman" w:hAnsi="Times New Roman" w:cs="Times New Roman"/>
      <w:b/>
      <w:bCs/>
      <w:i w:val="0"/>
      <w:iCs w:val="0"/>
      <w:smallCaps w:val="0"/>
      <w:strike w:val="0"/>
      <w:u w:val="none"/>
    </w:rPr>
  </w:style>
  <w:style w:type="character" w:customStyle="1" w:styleId="Bodytext5Exact0">
    <w:name w:val="Body text (5) Exact"/>
    <w:basedOn w:val="Bodytext5"/>
    <w:rPr>
      <w:rFonts w:ascii="Times New Roman" w:eastAsia="Times New Roman" w:hAnsi="Times New Roman" w:cs="Times New Roman"/>
      <w:b/>
      <w:bCs/>
      <w:i w:val="0"/>
      <w:iCs w:val="0"/>
      <w:smallCaps w:val="0"/>
      <w:strike w:val="0"/>
      <w:color w:val="000000"/>
      <w:spacing w:val="0"/>
      <w:w w:val="100"/>
      <w:position w:val="0"/>
      <w:sz w:val="24"/>
      <w:szCs w:val="24"/>
      <w:u w:val="single"/>
      <w:lang w:val="lv-LV" w:eastAsia="lv-LV" w:bidi="lv-LV"/>
    </w:rPr>
  </w:style>
  <w:style w:type="character" w:customStyle="1" w:styleId="Bodytext9Exact">
    <w:name w:val="Body text (9) Exact"/>
    <w:basedOn w:val="DefaultParagraphFont"/>
    <w:link w:val="Bodytext9"/>
    <w:rPr>
      <w:rFonts w:ascii="Times New Roman" w:eastAsia="Times New Roman" w:hAnsi="Times New Roman" w:cs="Times New Roman"/>
      <w:b w:val="0"/>
      <w:bCs w:val="0"/>
      <w:i w:val="0"/>
      <w:iCs w:val="0"/>
      <w:smallCaps w:val="0"/>
      <w:strike w:val="0"/>
      <w:sz w:val="20"/>
      <w:szCs w:val="20"/>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2ItalicExact">
    <w:name w:val="Body text (2) + Italic Exact"/>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u w:val="none"/>
    </w:rPr>
  </w:style>
  <w:style w:type="character" w:customStyle="1" w:styleId="Tablecaption2Italic">
    <w:name w:val="Table caption (2) + Italic"/>
    <w:basedOn w:val="Tablecaption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20"/>
      <w:szCs w:val="20"/>
      <w:u w:val="none"/>
    </w:rPr>
  </w:style>
  <w:style w:type="character" w:customStyle="1" w:styleId="Tablecaption312pt">
    <w:name w:val="Table caption (3) + 12 pt"/>
    <w:basedOn w:val="Tablecaption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0pt0">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TablecaptionNotBold">
    <w:name w:val="Table caption + Not Bold"/>
    <w:basedOn w:val="Tablecaption"/>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paragraph" w:customStyle="1" w:styleId="Picturecaption20">
    <w:name w:val="Picture caption (2)"/>
    <w:basedOn w:val="Normal"/>
    <w:link w:val="Picturecaption2"/>
    <w:pPr>
      <w:shd w:val="clear" w:color="auto" w:fill="FFFFFF"/>
      <w:spacing w:after="60" w:line="0" w:lineRule="atLeast"/>
      <w:jc w:val="right"/>
    </w:pPr>
    <w:rPr>
      <w:rFonts w:ascii="Times New Roman" w:eastAsia="Times New Roman" w:hAnsi="Times New Roman" w:cs="Times New Roman"/>
      <w:b/>
      <w:bCs/>
    </w:rPr>
  </w:style>
  <w:style w:type="paragraph" w:customStyle="1" w:styleId="Picturecaption0">
    <w:name w:val="Picture caption"/>
    <w:basedOn w:val="Normal"/>
    <w:link w:val="Picturecaption"/>
    <w:pPr>
      <w:shd w:val="clear" w:color="auto" w:fill="FFFFFF"/>
      <w:spacing w:before="60" w:line="274" w:lineRule="exact"/>
      <w:jc w:val="right"/>
    </w:pPr>
    <w:rPr>
      <w:rFonts w:ascii="Times New Roman" w:eastAsia="Times New Roman" w:hAnsi="Times New Roman" w:cs="Times New Roman"/>
    </w:rPr>
  </w:style>
  <w:style w:type="paragraph" w:customStyle="1" w:styleId="Headerorfooter0">
    <w:name w:val="Header or footer"/>
    <w:basedOn w:val="Normal"/>
    <w:link w:val="Headerorfooter"/>
    <w:pPr>
      <w:shd w:val="clear" w:color="auto" w:fill="FFFFFF"/>
      <w:spacing w:line="226" w:lineRule="exact"/>
    </w:pPr>
    <w:rPr>
      <w:rFonts w:ascii="Times New Roman" w:eastAsia="Times New Roman" w:hAnsi="Times New Roman" w:cs="Times New Roman"/>
      <w:i/>
      <w:iCs/>
      <w:sz w:val="20"/>
      <w:szCs w:val="20"/>
    </w:rPr>
  </w:style>
  <w:style w:type="paragraph" w:customStyle="1" w:styleId="Bodytext30">
    <w:name w:val="Body text (3)"/>
    <w:basedOn w:val="Normal"/>
    <w:link w:val="Bodytext3"/>
    <w:pPr>
      <w:shd w:val="clear" w:color="auto" w:fill="FFFFFF"/>
      <w:spacing w:before="1080" w:after="60" w:line="648" w:lineRule="exact"/>
      <w:jc w:val="center"/>
    </w:pPr>
    <w:rPr>
      <w:rFonts w:ascii="Times New Roman" w:eastAsia="Times New Roman" w:hAnsi="Times New Roman" w:cs="Times New Roman"/>
      <w:sz w:val="32"/>
      <w:szCs w:val="32"/>
    </w:rPr>
  </w:style>
  <w:style w:type="paragraph" w:customStyle="1" w:styleId="Bodytext40">
    <w:name w:val="Body text (4)"/>
    <w:basedOn w:val="Normal"/>
    <w:link w:val="Bodytext4"/>
    <w:pPr>
      <w:shd w:val="clear" w:color="auto" w:fill="FFFFFF"/>
      <w:spacing w:before="60" w:line="365" w:lineRule="exact"/>
      <w:jc w:val="center"/>
    </w:pPr>
    <w:rPr>
      <w:rFonts w:ascii="Times New Roman" w:eastAsia="Times New Roman" w:hAnsi="Times New Roman" w:cs="Times New Roman"/>
      <w:b/>
      <w:bCs/>
      <w:sz w:val="32"/>
      <w:szCs w:val="32"/>
    </w:rPr>
  </w:style>
  <w:style w:type="paragraph" w:customStyle="1" w:styleId="Heading11">
    <w:name w:val="Heading #1"/>
    <w:basedOn w:val="Normal"/>
    <w:link w:val="Heading10"/>
    <w:pPr>
      <w:shd w:val="clear" w:color="auto" w:fill="FFFFFF"/>
      <w:spacing w:before="1620" w:after="3720" w:line="0" w:lineRule="atLeast"/>
      <w:jc w:val="center"/>
      <w:outlineLvl w:val="0"/>
    </w:pPr>
    <w:rPr>
      <w:rFonts w:ascii="Times New Roman" w:eastAsia="Times New Roman" w:hAnsi="Times New Roman" w:cs="Times New Roman"/>
      <w:b/>
      <w:bCs/>
      <w:sz w:val="48"/>
      <w:szCs w:val="48"/>
    </w:rPr>
  </w:style>
  <w:style w:type="paragraph" w:customStyle="1" w:styleId="Bodytext20">
    <w:name w:val="Body text (2)"/>
    <w:basedOn w:val="Normal"/>
    <w:link w:val="Bodytext2"/>
    <w:pPr>
      <w:shd w:val="clear" w:color="auto" w:fill="FFFFFF"/>
      <w:spacing w:before="3720" w:line="0" w:lineRule="atLeast"/>
      <w:ind w:hanging="1000"/>
      <w:jc w:val="center"/>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after="600" w:line="0" w:lineRule="atLeast"/>
      <w:ind w:hanging="720"/>
      <w:jc w:val="center"/>
    </w:pPr>
    <w:rPr>
      <w:rFonts w:ascii="Times New Roman" w:eastAsia="Times New Roman" w:hAnsi="Times New Roman" w:cs="Times New Roman"/>
      <w:b/>
      <w:bCs/>
    </w:rPr>
  </w:style>
  <w:style w:type="paragraph" w:customStyle="1" w:styleId="Tableofcontents0">
    <w:name w:val="Table of contents"/>
    <w:basedOn w:val="Normal"/>
    <w:link w:val="Tableofcontents"/>
    <w:pPr>
      <w:shd w:val="clear" w:color="auto" w:fill="FFFFFF"/>
      <w:spacing w:before="600" w:line="317" w:lineRule="exact"/>
      <w:jc w:val="both"/>
    </w:pPr>
    <w:rPr>
      <w:rFonts w:ascii="Times New Roman" w:eastAsia="Times New Roman" w:hAnsi="Times New Roman" w:cs="Times New Roman"/>
    </w:rPr>
  </w:style>
  <w:style w:type="paragraph" w:styleId="TOC2">
    <w:name w:val="toc 2"/>
    <w:basedOn w:val="Normal"/>
    <w:link w:val="TOC2Char"/>
    <w:autoRedefine/>
    <w:uiPriority w:val="39"/>
    <w:pPr>
      <w:shd w:val="clear" w:color="auto" w:fill="FFFFFF"/>
      <w:spacing w:line="274" w:lineRule="exact"/>
      <w:jc w:val="both"/>
    </w:pPr>
    <w:rPr>
      <w:rFonts w:ascii="Times New Roman" w:eastAsia="Times New Roman" w:hAnsi="Times New Roman" w:cs="Times New Roman"/>
      <w:i/>
      <w:iCs/>
    </w:rPr>
  </w:style>
  <w:style w:type="paragraph" w:customStyle="1" w:styleId="Heading21">
    <w:name w:val="Heading #2"/>
    <w:basedOn w:val="Normal"/>
    <w:link w:val="Heading20"/>
    <w:pPr>
      <w:shd w:val="clear" w:color="auto" w:fill="FFFFFF"/>
      <w:spacing w:after="300" w:line="0" w:lineRule="atLeast"/>
      <w:ind w:hanging="880"/>
      <w:jc w:val="both"/>
      <w:outlineLvl w:val="1"/>
    </w:pPr>
    <w:rPr>
      <w:rFonts w:ascii="Times New Roman" w:eastAsia="Times New Roman" w:hAnsi="Times New Roman" w:cs="Times New Roman"/>
      <w:b/>
      <w:bCs/>
    </w:rPr>
  </w:style>
  <w:style w:type="paragraph" w:customStyle="1" w:styleId="Bodytext60">
    <w:name w:val="Body text (6)"/>
    <w:basedOn w:val="Normal"/>
    <w:link w:val="Bodytext6"/>
    <w:pPr>
      <w:shd w:val="clear" w:color="auto" w:fill="FFFFFF"/>
      <w:spacing w:line="274" w:lineRule="exact"/>
      <w:ind w:hanging="880"/>
      <w:jc w:val="both"/>
    </w:pPr>
    <w:rPr>
      <w:rFonts w:ascii="Times New Roman" w:eastAsia="Times New Roman" w:hAnsi="Times New Roman" w:cs="Times New Roman"/>
      <w:i/>
      <w:iCs/>
    </w:rPr>
  </w:style>
  <w:style w:type="paragraph" w:customStyle="1" w:styleId="Bodytext70">
    <w:name w:val="Body text (7)"/>
    <w:basedOn w:val="Normal"/>
    <w:link w:val="Bodytext7"/>
    <w:pPr>
      <w:shd w:val="clear" w:color="auto" w:fill="FFFFFF"/>
      <w:spacing w:line="206" w:lineRule="exact"/>
      <w:jc w:val="both"/>
    </w:pPr>
    <w:rPr>
      <w:rFonts w:ascii="Times New Roman" w:eastAsia="Times New Roman" w:hAnsi="Times New Roman" w:cs="Times New Roman"/>
      <w:sz w:val="18"/>
      <w:szCs w:val="18"/>
    </w:rPr>
  </w:style>
  <w:style w:type="paragraph" w:customStyle="1" w:styleId="Bodytext80">
    <w:name w:val="Body text (8)"/>
    <w:basedOn w:val="Normal"/>
    <w:link w:val="Bodytext8"/>
    <w:pPr>
      <w:shd w:val="clear" w:color="auto" w:fill="FFFFFF"/>
      <w:spacing w:before="960" w:after="360" w:line="0" w:lineRule="atLeast"/>
      <w:jc w:val="center"/>
    </w:pPr>
    <w:rPr>
      <w:rFonts w:ascii="Times New Roman" w:eastAsia="Times New Roman" w:hAnsi="Times New Roman" w:cs="Times New Roman"/>
      <w:i/>
      <w:iCs/>
      <w:sz w:val="20"/>
      <w:szCs w:val="20"/>
    </w:rPr>
  </w:style>
  <w:style w:type="paragraph" w:customStyle="1" w:styleId="Bodytext9">
    <w:name w:val="Body text (9)"/>
    <w:basedOn w:val="Normal"/>
    <w:link w:val="Bodytext9Exact"/>
    <w:pPr>
      <w:shd w:val="clear" w:color="auto" w:fill="FFFFFF"/>
      <w:spacing w:line="226" w:lineRule="exact"/>
      <w:jc w:val="center"/>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254" w:lineRule="exact"/>
    </w:pPr>
    <w:rPr>
      <w:rFonts w:ascii="Times New Roman" w:eastAsia="Times New Roman" w:hAnsi="Times New Roman" w:cs="Times New Roman"/>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F11ED"/>
    <w:pPr>
      <w:tabs>
        <w:tab w:val="center" w:pos="4844"/>
        <w:tab w:val="right" w:pos="9689"/>
      </w:tabs>
    </w:pPr>
  </w:style>
  <w:style w:type="character" w:customStyle="1" w:styleId="HeaderChar">
    <w:name w:val="Header Char"/>
    <w:basedOn w:val="DefaultParagraphFont"/>
    <w:link w:val="Header"/>
    <w:uiPriority w:val="99"/>
    <w:rsid w:val="00EF11ED"/>
    <w:rPr>
      <w:color w:val="000000"/>
    </w:rPr>
  </w:style>
  <w:style w:type="paragraph" w:styleId="ListParagraph">
    <w:name w:val="List Paragraph"/>
    <w:basedOn w:val="Normal"/>
    <w:link w:val="ListParagraphChar"/>
    <w:uiPriority w:val="34"/>
    <w:qFormat/>
    <w:rsid w:val="000E57E2"/>
    <w:pPr>
      <w:ind w:left="720"/>
      <w:contextualSpacing/>
    </w:pPr>
  </w:style>
  <w:style w:type="paragraph" w:customStyle="1" w:styleId="tv213">
    <w:name w:val="tv213"/>
    <w:basedOn w:val="Normal"/>
    <w:rsid w:val="00945299"/>
    <w:pPr>
      <w:widowControl/>
      <w:spacing w:before="100" w:beforeAutospacing="1" w:after="100" w:afterAutospacing="1"/>
    </w:pPr>
    <w:rPr>
      <w:rFonts w:ascii="Times New Roman" w:eastAsia="Times New Roman" w:hAnsi="Times New Roman" w:cs="Times New Roman"/>
      <w:color w:val="auto"/>
      <w:lang w:val="en-GB" w:eastAsia="en-GB" w:bidi="ar-SA"/>
    </w:rPr>
  </w:style>
  <w:style w:type="table" w:styleId="TableGrid">
    <w:name w:val="Table Grid"/>
    <w:basedOn w:val="TableNormal"/>
    <w:uiPriority w:val="39"/>
    <w:rsid w:val="005301F3"/>
    <w:pPr>
      <w:widowControl/>
      <w:jc w:val="center"/>
    </w:pPr>
    <w:rPr>
      <w:rFonts w:ascii="Calibri" w:eastAsia="Calibri" w:hAnsi="Calibri" w:cs="Times New Roman"/>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6898"/>
    <w:rPr>
      <w:rFonts w:asciiTheme="minorHAnsi" w:eastAsiaTheme="majorEastAsia" w:hAnsiTheme="minorHAnsi" w:cstheme="majorBidi"/>
      <w:b/>
      <w:sz w:val="22"/>
      <w:szCs w:val="32"/>
    </w:rPr>
  </w:style>
  <w:style w:type="paragraph" w:styleId="BalloonText">
    <w:name w:val="Balloon Text"/>
    <w:basedOn w:val="Normal"/>
    <w:link w:val="BalloonTextChar"/>
    <w:uiPriority w:val="99"/>
    <w:semiHidden/>
    <w:unhideWhenUsed/>
    <w:rsid w:val="00593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DC"/>
    <w:rPr>
      <w:rFonts w:ascii="Segoe UI" w:hAnsi="Segoe UI" w:cs="Segoe UI"/>
      <w:color w:val="000000"/>
      <w:sz w:val="18"/>
      <w:szCs w:val="18"/>
    </w:rPr>
  </w:style>
  <w:style w:type="paragraph" w:styleId="BodyText">
    <w:name w:val="Body Text"/>
    <w:basedOn w:val="Normal"/>
    <w:link w:val="BodyTextChar"/>
    <w:uiPriority w:val="99"/>
    <w:semiHidden/>
    <w:unhideWhenUsed/>
    <w:rsid w:val="00E04A3F"/>
    <w:pPr>
      <w:widowControl/>
      <w:jc w:val="both"/>
    </w:pPr>
    <w:rPr>
      <w:rFonts w:ascii="Times New Roman" w:eastAsia="Times New Roman" w:hAnsi="Times New Roman" w:cs="Times New Roman"/>
      <w:b/>
      <w:bCs/>
      <w:color w:val="auto"/>
      <w:sz w:val="20"/>
      <w:szCs w:val="20"/>
      <w:lang w:val="x-none" w:eastAsia="x-none" w:bidi="ar-SA"/>
    </w:rPr>
  </w:style>
  <w:style w:type="character" w:customStyle="1" w:styleId="BodyTextChar">
    <w:name w:val="Body Text Char"/>
    <w:basedOn w:val="DefaultParagraphFont"/>
    <w:link w:val="BodyText"/>
    <w:uiPriority w:val="99"/>
    <w:semiHidden/>
    <w:rsid w:val="00E04A3F"/>
    <w:rPr>
      <w:rFonts w:ascii="Times New Roman" w:eastAsia="Times New Roman" w:hAnsi="Times New Roman" w:cs="Times New Roman"/>
      <w:b/>
      <w:bCs/>
      <w:sz w:val="20"/>
      <w:szCs w:val="20"/>
      <w:lang w:val="x-none" w:eastAsia="x-none" w:bidi="ar-SA"/>
    </w:rPr>
  </w:style>
  <w:style w:type="paragraph" w:styleId="Subtitle">
    <w:name w:val="Subtitle"/>
    <w:basedOn w:val="Normal"/>
    <w:link w:val="SubtitleChar"/>
    <w:qFormat/>
    <w:rsid w:val="00206453"/>
    <w:pPr>
      <w:widowControl/>
      <w:jc w:val="center"/>
    </w:pPr>
    <w:rPr>
      <w:rFonts w:ascii="Times New Roman" w:eastAsia="Times New Roman" w:hAnsi="Times New Roman" w:cs="Times New Roman"/>
      <w:b/>
      <w:bCs/>
      <w:color w:val="auto"/>
      <w:lang w:val="x-none" w:eastAsia="x-none" w:bidi="ar-SA"/>
    </w:rPr>
  </w:style>
  <w:style w:type="character" w:customStyle="1" w:styleId="SubtitleChar">
    <w:name w:val="Subtitle Char"/>
    <w:basedOn w:val="DefaultParagraphFont"/>
    <w:link w:val="Subtitle"/>
    <w:rsid w:val="00206453"/>
    <w:rPr>
      <w:rFonts w:ascii="Times New Roman" w:eastAsia="Times New Roman" w:hAnsi="Times New Roman" w:cs="Times New Roman"/>
      <w:b/>
      <w:bCs/>
      <w:lang w:val="x-none" w:eastAsia="x-none" w:bidi="ar-SA"/>
    </w:rPr>
  </w:style>
  <w:style w:type="paragraph" w:customStyle="1" w:styleId="Apakpunkts">
    <w:name w:val="Apakšpunkts"/>
    <w:basedOn w:val="Normal"/>
    <w:rsid w:val="00206453"/>
    <w:pPr>
      <w:widowControl/>
      <w:numPr>
        <w:ilvl w:val="1"/>
        <w:numId w:val="2"/>
      </w:numPr>
      <w:jc w:val="both"/>
    </w:pPr>
    <w:rPr>
      <w:rFonts w:ascii="Arial" w:eastAsia="Times New Roman" w:hAnsi="Arial" w:cs="Times New Roman"/>
      <w:b/>
      <w:color w:val="auto"/>
      <w:sz w:val="20"/>
      <w:szCs w:val="20"/>
      <w:lang w:val="x-none" w:bidi="ar-SA"/>
    </w:rPr>
  </w:style>
  <w:style w:type="paragraph" w:customStyle="1" w:styleId="Punkts">
    <w:name w:val="Punkts"/>
    <w:basedOn w:val="Normal"/>
    <w:next w:val="Apakpunkts"/>
    <w:rsid w:val="00206453"/>
    <w:pPr>
      <w:widowControl/>
      <w:numPr>
        <w:numId w:val="2"/>
      </w:numPr>
      <w:jc w:val="both"/>
    </w:pPr>
    <w:rPr>
      <w:rFonts w:ascii="Arial" w:eastAsia="Times New Roman" w:hAnsi="Arial" w:cs="Times New Roman"/>
      <w:b/>
      <w:color w:val="auto"/>
      <w:sz w:val="20"/>
      <w:lang w:bidi="ar-SA"/>
    </w:rPr>
  </w:style>
  <w:style w:type="paragraph" w:customStyle="1" w:styleId="Paragrfs">
    <w:name w:val="Paragrāfs"/>
    <w:basedOn w:val="Normal"/>
    <w:next w:val="Normal"/>
    <w:rsid w:val="00206453"/>
    <w:pPr>
      <w:widowControl/>
      <w:numPr>
        <w:ilvl w:val="2"/>
        <w:numId w:val="2"/>
      </w:numPr>
      <w:jc w:val="both"/>
    </w:pPr>
    <w:rPr>
      <w:rFonts w:ascii="Arial" w:eastAsia="Times New Roman" w:hAnsi="Arial" w:cs="Times New Roman"/>
      <w:color w:val="auto"/>
      <w:sz w:val="20"/>
      <w:lang w:bidi="ar-SA"/>
    </w:rPr>
  </w:style>
  <w:style w:type="paragraph" w:styleId="TOCHeading">
    <w:name w:val="TOC Heading"/>
    <w:basedOn w:val="Heading1"/>
    <w:next w:val="Normal"/>
    <w:uiPriority w:val="39"/>
    <w:unhideWhenUsed/>
    <w:qFormat/>
    <w:rsid w:val="00F012F0"/>
    <w:pPr>
      <w:widowControl/>
      <w:spacing w:after="0" w:line="259" w:lineRule="auto"/>
      <w:jc w:val="left"/>
      <w:outlineLvl w:val="9"/>
    </w:pPr>
    <w:rPr>
      <w:rFonts w:asciiTheme="majorHAnsi" w:hAnsiTheme="majorHAnsi"/>
      <w:b w:val="0"/>
      <w:color w:val="365F91" w:themeColor="accent1" w:themeShade="BF"/>
      <w:sz w:val="32"/>
      <w:lang w:val="en-US" w:eastAsia="en-US" w:bidi="ar-SA"/>
    </w:rPr>
  </w:style>
  <w:style w:type="paragraph" w:styleId="TOC1">
    <w:name w:val="toc 1"/>
    <w:basedOn w:val="Normal"/>
    <w:next w:val="Normal"/>
    <w:autoRedefine/>
    <w:uiPriority w:val="39"/>
    <w:unhideWhenUsed/>
    <w:rsid w:val="00F012F0"/>
    <w:pPr>
      <w:spacing w:after="100"/>
    </w:pPr>
  </w:style>
  <w:style w:type="paragraph" w:customStyle="1" w:styleId="Style1">
    <w:name w:val="Style1"/>
    <w:basedOn w:val="ListParagraph"/>
    <w:link w:val="Style1Char"/>
    <w:qFormat/>
    <w:rsid w:val="00697355"/>
    <w:pPr>
      <w:spacing w:before="120" w:after="120"/>
      <w:ind w:left="0"/>
      <w:contextualSpacing w:val="0"/>
      <w:jc w:val="both"/>
    </w:pPr>
    <w:rPr>
      <w:rFonts w:asciiTheme="minorHAnsi" w:hAnsiTheme="minorHAnsi"/>
      <w:sz w:val="22"/>
    </w:rPr>
  </w:style>
  <w:style w:type="paragraph" w:styleId="Footer">
    <w:name w:val="footer"/>
    <w:basedOn w:val="Normal"/>
    <w:link w:val="FooterChar"/>
    <w:uiPriority w:val="99"/>
    <w:unhideWhenUsed/>
    <w:rsid w:val="00FD065A"/>
    <w:pPr>
      <w:tabs>
        <w:tab w:val="center" w:pos="4153"/>
        <w:tab w:val="right" w:pos="8306"/>
      </w:tabs>
    </w:pPr>
  </w:style>
  <w:style w:type="character" w:customStyle="1" w:styleId="ListParagraphChar">
    <w:name w:val="List Paragraph Char"/>
    <w:basedOn w:val="DefaultParagraphFont"/>
    <w:link w:val="ListParagraph"/>
    <w:uiPriority w:val="34"/>
    <w:rsid w:val="00697355"/>
    <w:rPr>
      <w:color w:val="000000"/>
    </w:rPr>
  </w:style>
  <w:style w:type="character" w:customStyle="1" w:styleId="Style1Char">
    <w:name w:val="Style1 Char"/>
    <w:basedOn w:val="ListParagraphChar"/>
    <w:link w:val="Style1"/>
    <w:rsid w:val="00697355"/>
    <w:rPr>
      <w:rFonts w:asciiTheme="minorHAnsi" w:hAnsiTheme="minorHAnsi"/>
      <w:color w:val="000000"/>
      <w:sz w:val="22"/>
    </w:rPr>
  </w:style>
  <w:style w:type="character" w:customStyle="1" w:styleId="FooterChar">
    <w:name w:val="Footer Char"/>
    <w:basedOn w:val="DefaultParagraphFont"/>
    <w:link w:val="Footer"/>
    <w:uiPriority w:val="99"/>
    <w:rsid w:val="00FD065A"/>
    <w:rPr>
      <w:color w:val="000000"/>
    </w:rPr>
  </w:style>
  <w:style w:type="character" w:customStyle="1" w:styleId="Heading2Char">
    <w:name w:val="Heading 2 Char"/>
    <w:basedOn w:val="DefaultParagraphFont"/>
    <w:link w:val="Heading2"/>
    <w:uiPriority w:val="9"/>
    <w:semiHidden/>
    <w:rsid w:val="001A168D"/>
    <w:rPr>
      <w:rFonts w:asciiTheme="majorHAnsi" w:eastAsiaTheme="majorEastAsia" w:hAnsiTheme="majorHAnsi" w:cstheme="majorBidi"/>
      <w:b/>
      <w:bCs/>
      <w:color w:val="4F81BD" w:themeColor="accent1"/>
      <w:sz w:val="26"/>
      <w:szCs w:val="26"/>
    </w:rPr>
  </w:style>
  <w:style w:type="character" w:customStyle="1" w:styleId="Heading31">
    <w:name w:val="Heading 31"/>
    <w:uiPriority w:val="99"/>
    <w:rsid w:val="001A168D"/>
    <w:rPr>
      <w:rFonts w:ascii="Times New Roman Bold" w:hAnsi="Times New Roman Bold"/>
      <w:b/>
      <w:sz w:val="24"/>
    </w:rPr>
  </w:style>
  <w:style w:type="character" w:styleId="CommentReference">
    <w:name w:val="annotation reference"/>
    <w:basedOn w:val="DefaultParagraphFont"/>
    <w:uiPriority w:val="99"/>
    <w:semiHidden/>
    <w:unhideWhenUsed/>
    <w:rsid w:val="000B5A16"/>
    <w:rPr>
      <w:sz w:val="16"/>
      <w:szCs w:val="16"/>
    </w:rPr>
  </w:style>
  <w:style w:type="paragraph" w:styleId="CommentText">
    <w:name w:val="annotation text"/>
    <w:basedOn w:val="Normal"/>
    <w:link w:val="CommentTextChar"/>
    <w:uiPriority w:val="99"/>
    <w:semiHidden/>
    <w:unhideWhenUsed/>
    <w:rsid w:val="000B5A16"/>
    <w:rPr>
      <w:sz w:val="20"/>
      <w:szCs w:val="20"/>
    </w:rPr>
  </w:style>
  <w:style w:type="character" w:customStyle="1" w:styleId="CommentTextChar">
    <w:name w:val="Comment Text Char"/>
    <w:basedOn w:val="DefaultParagraphFont"/>
    <w:link w:val="CommentText"/>
    <w:uiPriority w:val="99"/>
    <w:semiHidden/>
    <w:rsid w:val="000B5A16"/>
    <w:rPr>
      <w:color w:val="000000"/>
      <w:sz w:val="20"/>
      <w:szCs w:val="20"/>
    </w:rPr>
  </w:style>
  <w:style w:type="paragraph" w:styleId="CommentSubject">
    <w:name w:val="annotation subject"/>
    <w:basedOn w:val="CommentText"/>
    <w:next w:val="CommentText"/>
    <w:link w:val="CommentSubjectChar"/>
    <w:uiPriority w:val="99"/>
    <w:semiHidden/>
    <w:unhideWhenUsed/>
    <w:rsid w:val="000B5A16"/>
    <w:rPr>
      <w:b/>
      <w:bCs/>
    </w:rPr>
  </w:style>
  <w:style w:type="character" w:customStyle="1" w:styleId="CommentSubjectChar">
    <w:name w:val="Comment Subject Char"/>
    <w:basedOn w:val="CommentTextChar"/>
    <w:link w:val="CommentSubject"/>
    <w:uiPriority w:val="99"/>
    <w:semiHidden/>
    <w:rsid w:val="000B5A1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80948">
      <w:bodyDiv w:val="1"/>
      <w:marLeft w:val="0"/>
      <w:marRight w:val="0"/>
      <w:marTop w:val="0"/>
      <w:marBottom w:val="0"/>
      <w:divBdr>
        <w:top w:val="none" w:sz="0" w:space="0" w:color="auto"/>
        <w:left w:val="none" w:sz="0" w:space="0" w:color="auto"/>
        <w:bottom w:val="none" w:sz="0" w:space="0" w:color="auto"/>
        <w:right w:val="none" w:sz="0" w:space="0" w:color="auto"/>
      </w:divBdr>
    </w:div>
    <w:div w:id="880819808">
      <w:bodyDiv w:val="1"/>
      <w:marLeft w:val="0"/>
      <w:marRight w:val="0"/>
      <w:marTop w:val="0"/>
      <w:marBottom w:val="0"/>
      <w:divBdr>
        <w:top w:val="none" w:sz="0" w:space="0" w:color="auto"/>
        <w:left w:val="none" w:sz="0" w:space="0" w:color="auto"/>
        <w:bottom w:val="none" w:sz="0" w:space="0" w:color="auto"/>
        <w:right w:val="none" w:sz="0" w:space="0" w:color="auto"/>
      </w:divBdr>
    </w:div>
    <w:div w:id="1027174038">
      <w:bodyDiv w:val="1"/>
      <w:marLeft w:val="0"/>
      <w:marRight w:val="0"/>
      <w:marTop w:val="0"/>
      <w:marBottom w:val="0"/>
      <w:divBdr>
        <w:top w:val="none" w:sz="0" w:space="0" w:color="auto"/>
        <w:left w:val="none" w:sz="0" w:space="0" w:color="auto"/>
        <w:bottom w:val="none" w:sz="0" w:space="0" w:color="auto"/>
        <w:right w:val="none" w:sz="0" w:space="0" w:color="auto"/>
      </w:divBdr>
    </w:div>
    <w:div w:id="1039820730">
      <w:bodyDiv w:val="1"/>
      <w:marLeft w:val="0"/>
      <w:marRight w:val="0"/>
      <w:marTop w:val="0"/>
      <w:marBottom w:val="0"/>
      <w:divBdr>
        <w:top w:val="none" w:sz="0" w:space="0" w:color="auto"/>
        <w:left w:val="none" w:sz="0" w:space="0" w:color="auto"/>
        <w:bottom w:val="none" w:sz="0" w:space="0" w:color="auto"/>
        <w:right w:val="none" w:sz="0" w:space="0" w:color="auto"/>
      </w:divBdr>
    </w:div>
    <w:div w:id="1422336075">
      <w:bodyDiv w:val="1"/>
      <w:marLeft w:val="0"/>
      <w:marRight w:val="0"/>
      <w:marTop w:val="0"/>
      <w:marBottom w:val="0"/>
      <w:divBdr>
        <w:top w:val="none" w:sz="0" w:space="0" w:color="auto"/>
        <w:left w:val="none" w:sz="0" w:space="0" w:color="auto"/>
        <w:bottom w:val="none" w:sz="0" w:space="0" w:color="auto"/>
        <w:right w:val="none" w:sz="0" w:space="0" w:color="auto"/>
      </w:divBdr>
    </w:div>
    <w:div w:id="1545562710">
      <w:bodyDiv w:val="1"/>
      <w:marLeft w:val="0"/>
      <w:marRight w:val="0"/>
      <w:marTop w:val="0"/>
      <w:marBottom w:val="0"/>
      <w:divBdr>
        <w:top w:val="none" w:sz="0" w:space="0" w:color="auto"/>
        <w:left w:val="none" w:sz="0" w:space="0" w:color="auto"/>
        <w:bottom w:val="none" w:sz="0" w:space="0" w:color="auto"/>
        <w:right w:val="none" w:sz="0" w:space="0" w:color="auto"/>
      </w:divBdr>
      <w:divsChild>
        <w:div w:id="274483525">
          <w:marLeft w:val="0"/>
          <w:marRight w:val="0"/>
          <w:marTop w:val="0"/>
          <w:marBottom w:val="0"/>
          <w:divBdr>
            <w:top w:val="none" w:sz="0" w:space="0" w:color="auto"/>
            <w:left w:val="none" w:sz="0" w:space="0" w:color="auto"/>
            <w:bottom w:val="none" w:sz="0" w:space="0" w:color="auto"/>
            <w:right w:val="none" w:sz="0" w:space="0" w:color="auto"/>
          </w:divBdr>
        </w:div>
        <w:div w:id="1987736553">
          <w:marLeft w:val="0"/>
          <w:marRight w:val="0"/>
          <w:marTop w:val="0"/>
          <w:marBottom w:val="0"/>
          <w:divBdr>
            <w:top w:val="none" w:sz="0" w:space="0" w:color="auto"/>
            <w:left w:val="none" w:sz="0" w:space="0" w:color="auto"/>
            <w:bottom w:val="none" w:sz="0" w:space="0" w:color="auto"/>
            <w:right w:val="none" w:sz="0" w:space="0" w:color="auto"/>
          </w:divBdr>
        </w:div>
      </w:divsChild>
    </w:div>
    <w:div w:id="1827210490">
      <w:bodyDiv w:val="1"/>
      <w:marLeft w:val="0"/>
      <w:marRight w:val="0"/>
      <w:marTop w:val="0"/>
      <w:marBottom w:val="0"/>
      <w:divBdr>
        <w:top w:val="none" w:sz="0" w:space="0" w:color="auto"/>
        <w:left w:val="none" w:sz="0" w:space="0" w:color="auto"/>
        <w:bottom w:val="none" w:sz="0" w:space="0" w:color="auto"/>
        <w:right w:val="none" w:sz="0" w:space="0" w:color="auto"/>
      </w:divBdr>
    </w:div>
    <w:div w:id="197394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ludza.lv" TargetMode="External"/><Relationship Id="rId13" Type="http://schemas.openxmlformats.org/officeDocument/2006/relationships/hyperlink" Target="mailto:arturs.isakovics@ludza.lv" TargetMode="External"/><Relationship Id="rId18" Type="http://schemas.openxmlformats.org/officeDocument/2006/relationships/hyperlink" Target="http://www.ur.gov.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ksandrs.vasilkovskis@ludza.lv;"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bis.gov.lv/bisp/lv/specialist_certificate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dza.lv"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header" Target="header8.xml"/><Relationship Id="rId10" Type="http://schemas.openxmlformats.org/officeDocument/2006/relationships/hyperlink" Target="mailto:dome@ludza.lv" TargetMode="External"/><Relationship Id="rId19" Type="http://schemas.openxmlformats.org/officeDocument/2006/relationships/hyperlink" Target="https://bis.gov.lv/bisp/"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20http://www.ludza.lv/"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A8FFB-1C6E-4760-ABB8-A9C19E9F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6289</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iep1</cp:lastModifiedBy>
  <cp:revision>5</cp:revision>
  <cp:lastPrinted>2017-02-14T08:31:00Z</cp:lastPrinted>
  <dcterms:created xsi:type="dcterms:W3CDTF">2018-06-07T11:35:00Z</dcterms:created>
  <dcterms:modified xsi:type="dcterms:W3CDTF">2018-06-07T12:44:00Z</dcterms:modified>
</cp:coreProperties>
</file>